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54515" w14:textId="77777777" w:rsidR="002C3AFC" w:rsidRPr="0038231F" w:rsidRDefault="002C3AFC" w:rsidP="002C3AFC">
      <w:pPr>
        <w:tabs>
          <w:tab w:val="left" w:pos="1080"/>
        </w:tabs>
        <w:rPr>
          <w:sz w:val="24"/>
          <w:szCs w:val="22"/>
        </w:rPr>
      </w:pPr>
      <w:r w:rsidRPr="0038231F">
        <w:rPr>
          <w:sz w:val="24"/>
          <w:szCs w:val="22"/>
        </w:rPr>
        <w:t>Source:</w:t>
      </w:r>
      <w:r w:rsidRPr="0038231F">
        <w:rPr>
          <w:sz w:val="24"/>
          <w:szCs w:val="22"/>
        </w:rPr>
        <w:tab/>
      </w:r>
      <w:r w:rsidR="000C750C" w:rsidRPr="0038231F">
        <w:rPr>
          <w:b/>
          <w:sz w:val="24"/>
          <w:szCs w:val="22"/>
        </w:rPr>
        <w:t>IEEE 19</w:t>
      </w:r>
      <w:r w:rsidR="00403E6C">
        <w:rPr>
          <w:b/>
          <w:sz w:val="24"/>
          <w:szCs w:val="22"/>
        </w:rPr>
        <w:t>1</w:t>
      </w:r>
      <w:r w:rsidR="000C750C" w:rsidRPr="0038231F">
        <w:rPr>
          <w:b/>
          <w:sz w:val="24"/>
          <w:szCs w:val="22"/>
        </w:rPr>
        <w:t>4</w:t>
      </w:r>
      <w:r w:rsidR="00F37AAD">
        <w:rPr>
          <w:b/>
          <w:sz w:val="24"/>
          <w:szCs w:val="22"/>
        </w:rPr>
        <w:t xml:space="preserve"> </w:t>
      </w:r>
      <w:r w:rsidR="00403E6C">
        <w:rPr>
          <w:b/>
          <w:sz w:val="24"/>
          <w:szCs w:val="22"/>
        </w:rPr>
        <w:t>Next Generation Fronthaul Interface</w:t>
      </w:r>
      <w:r w:rsidR="002C2A85">
        <w:rPr>
          <w:b/>
          <w:sz w:val="24"/>
          <w:szCs w:val="22"/>
        </w:rPr>
        <w:t xml:space="preserve"> (NGFI)</w:t>
      </w:r>
      <w:r w:rsidR="00F37AAD">
        <w:rPr>
          <w:b/>
          <w:sz w:val="24"/>
          <w:szCs w:val="22"/>
        </w:rPr>
        <w:t xml:space="preserve"> Working Group</w:t>
      </w:r>
      <w:r w:rsidRPr="0038231F">
        <w:rPr>
          <w:rStyle w:val="a5"/>
          <w:sz w:val="24"/>
          <w:szCs w:val="22"/>
        </w:rPr>
        <w:footnoteReference w:id="1"/>
      </w:r>
    </w:p>
    <w:p w14:paraId="2C783569" w14:textId="77777777" w:rsidR="002C3AFC" w:rsidRPr="0038231F" w:rsidRDefault="002C3AFC" w:rsidP="002C3AFC">
      <w:pPr>
        <w:tabs>
          <w:tab w:val="left" w:pos="1134"/>
        </w:tabs>
        <w:rPr>
          <w:sz w:val="24"/>
          <w:szCs w:val="22"/>
        </w:rPr>
      </w:pPr>
    </w:p>
    <w:p w14:paraId="1AA5BD83" w14:textId="77777777" w:rsidR="000B7A85" w:rsidRPr="000B7A85" w:rsidRDefault="00211CB6" w:rsidP="000B7A85">
      <w:pPr>
        <w:tabs>
          <w:tab w:val="left" w:pos="1080"/>
        </w:tabs>
        <w:rPr>
          <w:sz w:val="24"/>
          <w:szCs w:val="22"/>
        </w:rPr>
      </w:pPr>
      <w:r>
        <w:rPr>
          <w:sz w:val="24"/>
          <w:szCs w:val="22"/>
        </w:rPr>
        <w:t>To:</w:t>
      </w:r>
      <w:r>
        <w:rPr>
          <w:sz w:val="24"/>
          <w:szCs w:val="22"/>
        </w:rPr>
        <w:tab/>
      </w:r>
      <w:r w:rsidR="000B7A85">
        <w:rPr>
          <w:sz w:val="24"/>
          <w:szCs w:val="22"/>
        </w:rPr>
        <w:t xml:space="preserve">Stefano </w:t>
      </w:r>
      <w:proofErr w:type="spellStart"/>
      <w:r w:rsidR="000B7A85">
        <w:rPr>
          <w:sz w:val="24"/>
          <w:szCs w:val="22"/>
        </w:rPr>
        <w:t>Ruffini</w:t>
      </w:r>
      <w:proofErr w:type="spellEnd"/>
      <w:r w:rsidR="000B7A85" w:rsidRPr="000B7A85">
        <w:rPr>
          <w:sz w:val="24"/>
          <w:szCs w:val="22"/>
        </w:rPr>
        <w:t>, Rapporteur Q1</w:t>
      </w:r>
      <w:r w:rsidR="000B7A85">
        <w:rPr>
          <w:sz w:val="24"/>
          <w:szCs w:val="22"/>
        </w:rPr>
        <w:t>3</w:t>
      </w:r>
      <w:r w:rsidR="000B7A85" w:rsidRPr="000B7A85">
        <w:rPr>
          <w:sz w:val="24"/>
          <w:szCs w:val="22"/>
        </w:rPr>
        <w:t>/15</w:t>
      </w:r>
    </w:p>
    <w:p w14:paraId="6363FF30" w14:textId="77777777" w:rsidR="000B7A85" w:rsidRPr="000B7A85" w:rsidRDefault="000B7A85" w:rsidP="000B7A85">
      <w:pPr>
        <w:tabs>
          <w:tab w:val="left" w:pos="1080"/>
        </w:tabs>
        <w:rPr>
          <w:sz w:val="24"/>
          <w:szCs w:val="22"/>
        </w:rPr>
      </w:pPr>
      <w:r w:rsidRPr="000B7A85">
        <w:rPr>
          <w:sz w:val="24"/>
          <w:szCs w:val="22"/>
        </w:rPr>
        <w:tab/>
        <w:t>Email: stefano.ruffini@ericsson.com</w:t>
      </w:r>
    </w:p>
    <w:p w14:paraId="0E41C1E9" w14:textId="77777777" w:rsidR="000B7A85" w:rsidRPr="000B7A85" w:rsidRDefault="000B7A85" w:rsidP="000B7A85">
      <w:pPr>
        <w:tabs>
          <w:tab w:val="left" w:pos="1080"/>
        </w:tabs>
        <w:rPr>
          <w:sz w:val="24"/>
          <w:szCs w:val="22"/>
        </w:rPr>
      </w:pPr>
    </w:p>
    <w:p w14:paraId="0BB8C996" w14:textId="77777777" w:rsidR="000B7A85" w:rsidRPr="000B7A85" w:rsidRDefault="000B7A85" w:rsidP="000B7A85">
      <w:pPr>
        <w:tabs>
          <w:tab w:val="left" w:pos="1080"/>
        </w:tabs>
        <w:rPr>
          <w:sz w:val="24"/>
          <w:szCs w:val="22"/>
        </w:rPr>
      </w:pPr>
      <w:r w:rsidRPr="000B7A85">
        <w:rPr>
          <w:sz w:val="24"/>
          <w:szCs w:val="22"/>
        </w:rPr>
        <w:tab/>
        <w:t>Steve Gorshe, Associate Rapporteur Q11/15</w:t>
      </w:r>
    </w:p>
    <w:p w14:paraId="4B1A2CF9" w14:textId="77777777" w:rsidR="00211CB6" w:rsidRDefault="000B7A85" w:rsidP="000B7A85">
      <w:pPr>
        <w:tabs>
          <w:tab w:val="left" w:pos="1080"/>
        </w:tabs>
        <w:rPr>
          <w:sz w:val="24"/>
          <w:szCs w:val="22"/>
        </w:rPr>
      </w:pPr>
      <w:r w:rsidRPr="000B7A85">
        <w:rPr>
          <w:sz w:val="24"/>
          <w:szCs w:val="22"/>
        </w:rPr>
        <w:tab/>
        <w:t>Email: steve.gorshe@microsemi.com</w:t>
      </w:r>
    </w:p>
    <w:p w14:paraId="463C301D" w14:textId="77777777" w:rsidR="00D137F3" w:rsidRDefault="00C362F0" w:rsidP="00795171">
      <w:pPr>
        <w:tabs>
          <w:tab w:val="left" w:pos="1080"/>
        </w:tabs>
        <w:rPr>
          <w:sz w:val="24"/>
          <w:szCs w:val="22"/>
        </w:rPr>
      </w:pPr>
      <w:r>
        <w:rPr>
          <w:sz w:val="24"/>
          <w:szCs w:val="22"/>
        </w:rPr>
        <w:tab/>
      </w:r>
      <w:r w:rsidR="00D137F3">
        <w:rPr>
          <w:sz w:val="24"/>
          <w:szCs w:val="22"/>
        </w:rPr>
        <w:t xml:space="preserve"> </w:t>
      </w:r>
    </w:p>
    <w:p w14:paraId="0E0E9258" w14:textId="77777777" w:rsidR="0053319E" w:rsidRPr="00C362F0" w:rsidRDefault="0053319E" w:rsidP="00027F1B">
      <w:pPr>
        <w:tabs>
          <w:tab w:val="left" w:pos="1080"/>
        </w:tabs>
        <w:rPr>
          <w:sz w:val="24"/>
          <w:szCs w:val="22"/>
        </w:rPr>
      </w:pPr>
    </w:p>
    <w:p w14:paraId="6010EA39" w14:textId="77777777" w:rsidR="009D0D6B" w:rsidRPr="00C362F0" w:rsidRDefault="009D0D6B" w:rsidP="009D0D6B">
      <w:pPr>
        <w:tabs>
          <w:tab w:val="left" w:pos="1080"/>
        </w:tabs>
        <w:rPr>
          <w:b/>
          <w:sz w:val="24"/>
          <w:szCs w:val="22"/>
        </w:rPr>
      </w:pPr>
    </w:p>
    <w:p w14:paraId="03F665A7" w14:textId="77777777" w:rsidR="002C3AFC" w:rsidRPr="0038231F" w:rsidRDefault="002C3AFC" w:rsidP="002C3AFC">
      <w:pPr>
        <w:tabs>
          <w:tab w:val="left" w:pos="1080"/>
        </w:tabs>
        <w:rPr>
          <w:sz w:val="24"/>
          <w:szCs w:val="22"/>
        </w:rPr>
      </w:pPr>
      <w:r w:rsidRPr="00421035">
        <w:rPr>
          <w:sz w:val="24"/>
          <w:szCs w:val="22"/>
        </w:rPr>
        <w:t xml:space="preserve">From: </w:t>
      </w:r>
      <w:r w:rsidRPr="00421035">
        <w:rPr>
          <w:sz w:val="24"/>
          <w:szCs w:val="22"/>
        </w:rPr>
        <w:tab/>
      </w:r>
      <w:r w:rsidR="00881442">
        <w:rPr>
          <w:sz w:val="24"/>
          <w:szCs w:val="22"/>
        </w:rPr>
        <w:t>Jinri</w:t>
      </w:r>
      <w:r w:rsidRPr="00421035">
        <w:rPr>
          <w:sz w:val="24"/>
          <w:szCs w:val="22"/>
        </w:rPr>
        <w:t xml:space="preserve"> </w:t>
      </w:r>
      <w:r w:rsidR="00881442">
        <w:rPr>
          <w:sz w:val="24"/>
          <w:szCs w:val="22"/>
        </w:rPr>
        <w:t>Huang</w:t>
      </w:r>
      <w:r w:rsidRPr="00421035">
        <w:rPr>
          <w:sz w:val="24"/>
          <w:szCs w:val="22"/>
        </w:rPr>
        <w:t>, Chair, IEEE 19</w:t>
      </w:r>
      <w:r w:rsidR="00881442">
        <w:rPr>
          <w:sz w:val="24"/>
          <w:szCs w:val="22"/>
        </w:rPr>
        <w:t>1</w:t>
      </w:r>
      <w:r w:rsidRPr="00421035">
        <w:rPr>
          <w:sz w:val="24"/>
          <w:szCs w:val="22"/>
        </w:rPr>
        <w:t xml:space="preserve">4 </w:t>
      </w:r>
      <w:r w:rsidR="00881442">
        <w:rPr>
          <w:sz w:val="24"/>
          <w:szCs w:val="22"/>
        </w:rPr>
        <w:t>Next Generation Fronthaul Interface</w:t>
      </w:r>
      <w:r w:rsidRPr="00421035">
        <w:rPr>
          <w:i/>
          <w:sz w:val="24"/>
          <w:szCs w:val="22"/>
        </w:rPr>
        <w:t xml:space="preserve"> </w:t>
      </w:r>
      <w:r w:rsidRPr="00421035">
        <w:rPr>
          <w:sz w:val="24"/>
          <w:szCs w:val="22"/>
        </w:rPr>
        <w:t>Working Group</w:t>
      </w:r>
      <w:r w:rsidRPr="0038231F">
        <w:rPr>
          <w:sz w:val="24"/>
          <w:szCs w:val="22"/>
        </w:rPr>
        <w:t xml:space="preserve"> </w:t>
      </w:r>
    </w:p>
    <w:p w14:paraId="1EA65C16" w14:textId="77777777" w:rsidR="002C3AFC" w:rsidRDefault="002C3AFC" w:rsidP="002C3AFC">
      <w:pPr>
        <w:tabs>
          <w:tab w:val="left" w:pos="1080"/>
        </w:tabs>
        <w:rPr>
          <w:sz w:val="24"/>
          <w:szCs w:val="22"/>
        </w:rPr>
      </w:pPr>
      <w:r w:rsidRPr="0038231F">
        <w:rPr>
          <w:sz w:val="24"/>
          <w:szCs w:val="22"/>
        </w:rPr>
        <w:tab/>
        <w:t xml:space="preserve">Email: </w:t>
      </w:r>
      <w:hyperlink r:id="rId9" w:history="1">
        <w:r w:rsidR="00057281" w:rsidRPr="00C348E4">
          <w:rPr>
            <w:rStyle w:val="a3"/>
            <w:sz w:val="24"/>
            <w:szCs w:val="22"/>
          </w:rPr>
          <w:t>huangjinri@chinamobile.com</w:t>
        </w:r>
      </w:hyperlink>
    </w:p>
    <w:p w14:paraId="6F27761B" w14:textId="77777777" w:rsidR="00057281" w:rsidRDefault="00057281" w:rsidP="002C3AFC">
      <w:pPr>
        <w:tabs>
          <w:tab w:val="left" w:pos="1080"/>
        </w:tabs>
        <w:rPr>
          <w:sz w:val="24"/>
          <w:szCs w:val="22"/>
        </w:rPr>
      </w:pPr>
    </w:p>
    <w:p w14:paraId="57EAD9E6" w14:textId="77777777" w:rsidR="008866C8" w:rsidRDefault="008866C8" w:rsidP="00795171">
      <w:pPr>
        <w:tabs>
          <w:tab w:val="left" w:pos="1080"/>
        </w:tabs>
        <w:rPr>
          <w:sz w:val="24"/>
          <w:szCs w:val="22"/>
        </w:rPr>
      </w:pPr>
      <w:r>
        <w:rPr>
          <w:sz w:val="24"/>
          <w:szCs w:val="22"/>
        </w:rPr>
        <w:t>Date:</w:t>
      </w:r>
      <w:r>
        <w:rPr>
          <w:sz w:val="24"/>
          <w:szCs w:val="22"/>
        </w:rPr>
        <w:tab/>
      </w:r>
      <w:r w:rsidR="00795171">
        <w:rPr>
          <w:sz w:val="24"/>
          <w:szCs w:val="22"/>
        </w:rPr>
        <w:t>May</w:t>
      </w:r>
      <w:r w:rsidR="00241A86">
        <w:rPr>
          <w:sz w:val="24"/>
          <w:szCs w:val="22"/>
        </w:rPr>
        <w:t xml:space="preserve"> 19</w:t>
      </w:r>
      <w:r w:rsidR="002C2A85">
        <w:rPr>
          <w:sz w:val="24"/>
          <w:szCs w:val="22"/>
        </w:rPr>
        <w:t>,</w:t>
      </w:r>
      <w:r>
        <w:rPr>
          <w:sz w:val="24"/>
          <w:szCs w:val="22"/>
        </w:rPr>
        <w:t xml:space="preserve"> 201</w:t>
      </w:r>
      <w:r w:rsidR="00795171">
        <w:rPr>
          <w:sz w:val="24"/>
          <w:szCs w:val="22"/>
        </w:rPr>
        <w:t>7</w:t>
      </w:r>
    </w:p>
    <w:p w14:paraId="67B64291" w14:textId="77777777" w:rsidR="00A87875" w:rsidRPr="0038231F" w:rsidRDefault="00A87875" w:rsidP="002C3AFC">
      <w:pPr>
        <w:tabs>
          <w:tab w:val="left" w:pos="1080"/>
        </w:tabs>
        <w:rPr>
          <w:sz w:val="24"/>
          <w:szCs w:val="22"/>
        </w:rPr>
      </w:pPr>
    </w:p>
    <w:p w14:paraId="562491BC" w14:textId="77777777" w:rsidR="002C3AFC" w:rsidRPr="0038231F" w:rsidRDefault="002C3AFC" w:rsidP="00795171">
      <w:pPr>
        <w:tabs>
          <w:tab w:val="left" w:pos="1080"/>
        </w:tabs>
        <w:ind w:left="720" w:hanging="720"/>
        <w:rPr>
          <w:b/>
          <w:sz w:val="24"/>
          <w:szCs w:val="22"/>
        </w:rPr>
      </w:pPr>
      <w:r w:rsidRPr="0038231F">
        <w:rPr>
          <w:sz w:val="24"/>
          <w:szCs w:val="22"/>
        </w:rPr>
        <w:t>Subject:</w:t>
      </w:r>
      <w:r w:rsidRPr="0038231F">
        <w:rPr>
          <w:sz w:val="24"/>
          <w:szCs w:val="22"/>
        </w:rPr>
        <w:tab/>
      </w:r>
      <w:r w:rsidR="00241A86">
        <w:rPr>
          <w:b/>
          <w:sz w:val="24"/>
          <w:szCs w:val="22"/>
          <w:lang w:eastAsia="zh-CN"/>
        </w:rPr>
        <w:t>Liaison to ITU-T Study Group 15</w:t>
      </w:r>
      <w:r w:rsidR="00795171">
        <w:rPr>
          <w:b/>
          <w:sz w:val="24"/>
          <w:szCs w:val="22"/>
        </w:rPr>
        <w:t xml:space="preserve"> Question 13 on asymmetry evaluation</w:t>
      </w:r>
    </w:p>
    <w:p w14:paraId="53F7CA10" w14:textId="77777777" w:rsidR="002C3AFC" w:rsidRPr="0038231F" w:rsidRDefault="002C3AFC" w:rsidP="002C3AFC">
      <w:pPr>
        <w:tabs>
          <w:tab w:val="left" w:pos="1080"/>
        </w:tabs>
        <w:rPr>
          <w:sz w:val="24"/>
          <w:szCs w:val="22"/>
        </w:rPr>
      </w:pPr>
    </w:p>
    <w:p w14:paraId="640FAFD0" w14:textId="77777777" w:rsidR="002539A6" w:rsidRPr="0038231F" w:rsidRDefault="002539A6" w:rsidP="002C3AFC">
      <w:pPr>
        <w:autoSpaceDE w:val="0"/>
        <w:autoSpaceDN w:val="0"/>
        <w:adjustRightInd w:val="0"/>
        <w:rPr>
          <w:sz w:val="24"/>
          <w:szCs w:val="22"/>
        </w:rPr>
      </w:pPr>
    </w:p>
    <w:p w14:paraId="48D89CE6" w14:textId="77777777" w:rsidR="008866C8" w:rsidRDefault="006532B3" w:rsidP="006532B3">
      <w:pPr>
        <w:autoSpaceDE w:val="0"/>
        <w:autoSpaceDN w:val="0"/>
        <w:adjustRightInd w:val="0"/>
        <w:rPr>
          <w:color w:val="000000"/>
          <w:sz w:val="24"/>
          <w:szCs w:val="22"/>
        </w:rPr>
      </w:pPr>
      <w:r w:rsidRPr="0038231F">
        <w:rPr>
          <w:color w:val="000000"/>
          <w:sz w:val="24"/>
          <w:szCs w:val="22"/>
        </w:rPr>
        <w:t xml:space="preserve">Dear </w:t>
      </w:r>
      <w:r w:rsidR="008866C8">
        <w:rPr>
          <w:color w:val="000000"/>
          <w:sz w:val="24"/>
          <w:szCs w:val="22"/>
        </w:rPr>
        <w:t>Colleagues,</w:t>
      </w:r>
    </w:p>
    <w:p w14:paraId="3907F155" w14:textId="77777777" w:rsidR="008866C8" w:rsidRDefault="008866C8" w:rsidP="006532B3">
      <w:pPr>
        <w:autoSpaceDE w:val="0"/>
        <w:autoSpaceDN w:val="0"/>
        <w:adjustRightInd w:val="0"/>
        <w:rPr>
          <w:color w:val="000000"/>
          <w:sz w:val="24"/>
          <w:szCs w:val="22"/>
        </w:rPr>
      </w:pPr>
    </w:p>
    <w:p w14:paraId="1883CACD" w14:textId="77777777" w:rsidR="000F404C" w:rsidRDefault="00773A2D" w:rsidP="00773A2D">
      <w:pPr>
        <w:autoSpaceDE w:val="0"/>
        <w:autoSpaceDN w:val="0"/>
        <w:adjustRightInd w:val="0"/>
        <w:rPr>
          <w:ins w:id="0" w:author="Huang Jinri" w:date="2017-05-15T11:37:00Z"/>
          <w:color w:val="000000"/>
          <w:sz w:val="24"/>
          <w:szCs w:val="22"/>
        </w:rPr>
      </w:pPr>
      <w:r>
        <w:rPr>
          <w:color w:val="000000"/>
          <w:sz w:val="24"/>
          <w:szCs w:val="22"/>
        </w:rPr>
        <w:t xml:space="preserve">IEEE 1914 Working Group is now on the stages of drafting the </w:t>
      </w:r>
      <w:r w:rsidRPr="00773A2D">
        <w:rPr>
          <w:color w:val="000000"/>
          <w:sz w:val="24"/>
          <w:szCs w:val="22"/>
        </w:rPr>
        <w:t xml:space="preserve">IEEE P1914.1 </w:t>
      </w:r>
      <w:r>
        <w:rPr>
          <w:color w:val="000000"/>
          <w:sz w:val="24"/>
          <w:szCs w:val="22"/>
        </w:rPr>
        <w:t>standard. This standard is</w:t>
      </w:r>
      <w:r w:rsidRPr="00773A2D">
        <w:rPr>
          <w:color w:val="000000"/>
          <w:sz w:val="24"/>
          <w:szCs w:val="22"/>
        </w:rPr>
        <w:t xml:space="preserve"> dealing with the development of next generation </w:t>
      </w:r>
      <w:proofErr w:type="spellStart"/>
      <w:r w:rsidRPr="00773A2D">
        <w:rPr>
          <w:color w:val="000000"/>
          <w:sz w:val="24"/>
          <w:szCs w:val="22"/>
        </w:rPr>
        <w:t>fronthaul</w:t>
      </w:r>
      <w:proofErr w:type="spellEnd"/>
      <w:r w:rsidRPr="00773A2D">
        <w:rPr>
          <w:color w:val="000000"/>
          <w:sz w:val="24"/>
          <w:szCs w:val="22"/>
        </w:rPr>
        <w:t xml:space="preserve"> interface (NGFI) scenarios &amp; use cases.</w:t>
      </w:r>
      <w:r>
        <w:rPr>
          <w:color w:val="000000"/>
          <w:sz w:val="24"/>
          <w:szCs w:val="22"/>
        </w:rPr>
        <w:t xml:space="preserve"> For more details regarding our Working Group</w:t>
      </w:r>
      <w:ins w:id="1" w:author="Huang Jinri" w:date="2017-05-15T11:36:00Z">
        <w:r w:rsidR="000F404C">
          <w:rPr>
            <w:color w:val="000000"/>
            <w:sz w:val="24"/>
            <w:szCs w:val="22"/>
          </w:rPr>
          <w:t xml:space="preserve"> as well as previous liaison </w:t>
        </w:r>
      </w:ins>
      <w:ins w:id="2" w:author="Huang Jinri" w:date="2017-05-15T11:37:00Z">
        <w:r w:rsidR="000F404C">
          <w:rPr>
            <w:color w:val="000000"/>
            <w:sz w:val="24"/>
            <w:szCs w:val="22"/>
          </w:rPr>
          <w:t>with you</w:t>
        </w:r>
      </w:ins>
      <w:r>
        <w:rPr>
          <w:color w:val="000000"/>
          <w:sz w:val="24"/>
          <w:szCs w:val="22"/>
        </w:rPr>
        <w:t xml:space="preserve"> please refer to: </w:t>
      </w:r>
    </w:p>
    <w:p w14:paraId="00C21230" w14:textId="3C9C7671" w:rsidR="00773A2D" w:rsidRDefault="000F404C" w:rsidP="00773A2D">
      <w:pPr>
        <w:autoSpaceDE w:val="0"/>
        <w:autoSpaceDN w:val="0"/>
        <w:adjustRightInd w:val="0"/>
        <w:rPr>
          <w:rFonts w:hint="eastAsia"/>
          <w:color w:val="000000"/>
          <w:sz w:val="24"/>
          <w:szCs w:val="22"/>
          <w:lang w:eastAsia="zh-CN"/>
        </w:rPr>
      </w:pPr>
      <w:ins w:id="3" w:author="Huang Jinri" w:date="2017-05-15T11:37:00Z">
        <w:r w:rsidRPr="000F404C">
          <w:rPr>
            <w:sz w:val="24"/>
            <w:szCs w:val="24"/>
            <w:rPrChange w:id="4" w:author="Huang Jinri" w:date="2017-05-15T11:37:00Z">
              <w:rPr/>
            </w:rPrChange>
          </w:rPr>
          <w:fldChar w:fldCharType="begin"/>
        </w:r>
        <w:r w:rsidRPr="000F404C">
          <w:rPr>
            <w:sz w:val="24"/>
            <w:szCs w:val="24"/>
            <w:rPrChange w:id="5" w:author="Huang Jinri" w:date="2017-05-15T11:37:00Z">
              <w:rPr/>
            </w:rPrChange>
          </w:rPr>
          <w:instrText xml:space="preserve"> HYPERLINK "http://sites.ieee.org/sagroups-1914/" </w:instrText>
        </w:r>
        <w:r w:rsidRPr="000F404C">
          <w:rPr>
            <w:sz w:val="24"/>
            <w:szCs w:val="24"/>
            <w:rPrChange w:id="6" w:author="Huang Jinri" w:date="2017-05-15T11:37:00Z">
              <w:rPr/>
            </w:rPrChange>
          </w:rPr>
          <w:fldChar w:fldCharType="separate"/>
        </w:r>
        <w:proofErr w:type="gramStart"/>
        <w:r w:rsidRPr="000F404C">
          <w:rPr>
            <w:rStyle w:val="a3"/>
            <w:sz w:val="24"/>
            <w:szCs w:val="24"/>
            <w:rPrChange w:id="7" w:author="Huang Jinri" w:date="2017-05-15T11:37:00Z">
              <w:rPr>
                <w:rStyle w:val="a3"/>
              </w:rPr>
            </w:rPrChange>
          </w:rPr>
          <w:t>http://sites.ieee.org/sagroups-1914/</w:t>
        </w:r>
        <w:r w:rsidRPr="000F404C">
          <w:rPr>
            <w:sz w:val="24"/>
            <w:szCs w:val="24"/>
            <w:rPrChange w:id="8" w:author="Huang Jinri" w:date="2017-05-15T11:37:00Z">
              <w:rPr/>
            </w:rPrChange>
          </w:rPr>
          <w:fldChar w:fldCharType="end"/>
        </w:r>
        <w:r>
          <w:t xml:space="preserve"> </w:t>
        </w:r>
        <w:r w:rsidRPr="00CF7E80">
          <w:rPr>
            <w:sz w:val="24"/>
            <w:szCs w:val="24"/>
            <w:rPrChange w:id="9" w:author="Huang Jinri" w:date="2017-05-15T11:38:00Z">
              <w:rPr/>
            </w:rPrChange>
          </w:rPr>
          <w:t>and</w:t>
        </w:r>
        <w:r>
          <w:t xml:space="preserve"> </w:t>
        </w:r>
      </w:ins>
      <w:hyperlink r:id="rId10" w:history="1">
        <w:r w:rsidR="00773A2D" w:rsidRPr="00420642">
          <w:rPr>
            <w:rStyle w:val="a3"/>
            <w:sz w:val="24"/>
            <w:szCs w:val="22"/>
          </w:rPr>
          <w:t>https://www.itu.int/ifa/t/2017/ls/ieee1914/sp16-ieee1914-iLS-00002.docx</w:t>
        </w:r>
      </w:hyperlink>
      <w:ins w:id="10" w:author="Huang Jinri" w:date="2017-05-15T11:38:00Z">
        <w:r w:rsidR="00CF7E80">
          <w:rPr>
            <w:rStyle w:val="a3"/>
            <w:sz w:val="24"/>
            <w:szCs w:val="22"/>
          </w:rPr>
          <w:t>.</w:t>
        </w:r>
      </w:ins>
      <w:proofErr w:type="gramEnd"/>
      <w:ins w:id="11" w:author="Huang Jinri" w:date="2017-05-15T11:36:00Z">
        <w:r>
          <w:rPr>
            <w:rFonts w:hint="eastAsia"/>
            <w:color w:val="000000"/>
            <w:sz w:val="24"/>
            <w:szCs w:val="22"/>
            <w:lang w:eastAsia="zh-CN"/>
          </w:rPr>
          <w:t xml:space="preserve"> </w:t>
        </w:r>
      </w:ins>
      <w:del w:id="12" w:author="Huang Jinri" w:date="2017-05-15T11:36:00Z">
        <w:r w:rsidR="00773A2D" w:rsidDel="000F404C">
          <w:rPr>
            <w:color w:val="000000"/>
            <w:sz w:val="24"/>
            <w:szCs w:val="22"/>
          </w:rPr>
          <w:delText>.</w:delText>
        </w:r>
      </w:del>
    </w:p>
    <w:p w14:paraId="304079C7" w14:textId="77777777" w:rsidR="00773A2D" w:rsidRDefault="00773A2D" w:rsidP="00773A2D">
      <w:pPr>
        <w:autoSpaceDE w:val="0"/>
        <w:autoSpaceDN w:val="0"/>
        <w:adjustRightInd w:val="0"/>
        <w:rPr>
          <w:color w:val="000000"/>
          <w:sz w:val="24"/>
          <w:szCs w:val="22"/>
        </w:rPr>
      </w:pPr>
    </w:p>
    <w:p w14:paraId="348CA5EE" w14:textId="77777777" w:rsidR="00795171" w:rsidRDefault="00795171" w:rsidP="00B63257">
      <w:pPr>
        <w:autoSpaceDE w:val="0"/>
        <w:autoSpaceDN w:val="0"/>
        <w:adjustRightInd w:val="0"/>
        <w:rPr>
          <w:color w:val="000000"/>
          <w:sz w:val="24"/>
          <w:szCs w:val="22"/>
        </w:rPr>
      </w:pPr>
      <w:r>
        <w:rPr>
          <w:color w:val="000000"/>
          <w:sz w:val="24"/>
          <w:szCs w:val="22"/>
        </w:rPr>
        <w:t>During IEEE 1914 last meeting (Dallas, April 19</w:t>
      </w:r>
      <w:r w:rsidRPr="00795171">
        <w:rPr>
          <w:color w:val="000000"/>
          <w:sz w:val="24"/>
          <w:szCs w:val="22"/>
          <w:vertAlign w:val="superscript"/>
        </w:rPr>
        <w:t>th</w:t>
      </w:r>
      <w:r>
        <w:rPr>
          <w:color w:val="000000"/>
          <w:sz w:val="24"/>
          <w:szCs w:val="22"/>
        </w:rPr>
        <w:t>-21</w:t>
      </w:r>
      <w:r w:rsidRPr="00795171">
        <w:rPr>
          <w:color w:val="000000"/>
          <w:sz w:val="24"/>
          <w:szCs w:val="22"/>
          <w:vertAlign w:val="superscript"/>
        </w:rPr>
        <w:t>st</w:t>
      </w:r>
      <w:r>
        <w:rPr>
          <w:color w:val="000000"/>
          <w:sz w:val="24"/>
          <w:szCs w:val="22"/>
        </w:rPr>
        <w:t xml:space="preserve"> 2017) our WG discussed the influences of timing errors on several advanced services being envisioned for 5G networks. One of the areas we found to lack enough information on is the asymmetry induced</w:t>
      </w:r>
      <w:ins w:id="13" w:author="Huang Jinri" w:date="2017-05-15T11:33:00Z">
        <w:r w:rsidR="00892A41">
          <w:rPr>
            <w:color w:val="000000"/>
            <w:sz w:val="24"/>
            <w:szCs w:val="22"/>
          </w:rPr>
          <w:t>-</w:t>
        </w:r>
      </w:ins>
      <w:del w:id="14" w:author="Huang Jinri" w:date="2017-05-15T11:33:00Z">
        <w:r w:rsidDel="00892A41">
          <w:rPr>
            <w:color w:val="000000"/>
            <w:sz w:val="24"/>
            <w:szCs w:val="22"/>
          </w:rPr>
          <w:delText xml:space="preserve"> </w:delText>
        </w:r>
      </w:del>
      <w:r>
        <w:rPr>
          <w:color w:val="000000"/>
          <w:sz w:val="24"/>
          <w:szCs w:val="22"/>
        </w:rPr>
        <w:t xml:space="preserve">error </w:t>
      </w:r>
      <w:r w:rsidR="00B63257">
        <w:rPr>
          <w:color w:val="000000"/>
          <w:sz w:val="24"/>
          <w:szCs w:val="22"/>
        </w:rPr>
        <w:t>in unidirectional and bi-directional fibers, due to different fiber lengths (unidirectional case) and different wavelength (both cases) in the two directions, and possible methods to calibrate the link asymmetry</w:t>
      </w:r>
      <w:r>
        <w:rPr>
          <w:color w:val="000000"/>
          <w:sz w:val="24"/>
          <w:szCs w:val="22"/>
        </w:rPr>
        <w:t>.</w:t>
      </w:r>
    </w:p>
    <w:p w14:paraId="12C66A40" w14:textId="77777777" w:rsidR="005F3D6F" w:rsidRDefault="00795171" w:rsidP="00795171">
      <w:pPr>
        <w:autoSpaceDE w:val="0"/>
        <w:autoSpaceDN w:val="0"/>
        <w:adjustRightInd w:val="0"/>
        <w:rPr>
          <w:color w:val="000000"/>
          <w:sz w:val="24"/>
          <w:szCs w:val="22"/>
        </w:rPr>
      </w:pPr>
      <w:r>
        <w:rPr>
          <w:color w:val="000000"/>
          <w:sz w:val="24"/>
          <w:szCs w:val="22"/>
        </w:rPr>
        <w:t xml:space="preserve">  </w:t>
      </w:r>
    </w:p>
    <w:p w14:paraId="60E6DFB8" w14:textId="77777777" w:rsidR="00795171" w:rsidRDefault="00B63257" w:rsidP="000F2BCC">
      <w:pPr>
        <w:autoSpaceDE w:val="0"/>
        <w:autoSpaceDN w:val="0"/>
        <w:adjustRightInd w:val="0"/>
        <w:rPr>
          <w:color w:val="000000"/>
          <w:sz w:val="24"/>
          <w:szCs w:val="22"/>
        </w:rPr>
      </w:pPr>
      <w:r>
        <w:rPr>
          <w:color w:val="000000"/>
          <w:sz w:val="24"/>
          <w:szCs w:val="22"/>
        </w:rPr>
        <w:t>Are you</w:t>
      </w:r>
      <w:r w:rsidR="00F303E4">
        <w:rPr>
          <w:color w:val="000000"/>
          <w:sz w:val="24"/>
          <w:szCs w:val="22"/>
        </w:rPr>
        <w:t xml:space="preserve"> considering </w:t>
      </w:r>
      <w:r>
        <w:rPr>
          <w:color w:val="000000"/>
          <w:sz w:val="24"/>
          <w:szCs w:val="22"/>
        </w:rPr>
        <w:t xml:space="preserve">any </w:t>
      </w:r>
      <w:r w:rsidRPr="00B63257">
        <w:rPr>
          <w:color w:val="000000"/>
          <w:sz w:val="24"/>
          <w:szCs w:val="22"/>
        </w:rPr>
        <w:t>link asymmetry calibration procedure</w:t>
      </w:r>
      <w:r>
        <w:rPr>
          <w:color w:val="000000"/>
          <w:sz w:val="24"/>
          <w:szCs w:val="22"/>
        </w:rPr>
        <w:t xml:space="preserve">s </w:t>
      </w:r>
      <w:r w:rsidR="000F2BCC">
        <w:rPr>
          <w:color w:val="000000"/>
          <w:sz w:val="24"/>
          <w:szCs w:val="22"/>
        </w:rPr>
        <w:t xml:space="preserve">(e.g. </w:t>
      </w:r>
      <w:r w:rsidR="000F2BCC" w:rsidRPr="000F2BCC">
        <w:rPr>
          <w:color w:val="000000"/>
          <w:sz w:val="24"/>
          <w:szCs w:val="22"/>
        </w:rPr>
        <w:t>reversing the direction of transmission</w:t>
      </w:r>
      <w:r w:rsidR="000F2BCC">
        <w:rPr>
          <w:color w:val="000000"/>
          <w:sz w:val="24"/>
          <w:szCs w:val="22"/>
        </w:rPr>
        <w:t>)</w:t>
      </w:r>
      <w:del w:id="15" w:author="Huang Jinri" w:date="2017-05-15T11:39:00Z">
        <w:r w:rsidR="000F2BCC" w:rsidDel="001118AD">
          <w:rPr>
            <w:color w:val="000000"/>
            <w:sz w:val="24"/>
            <w:szCs w:val="22"/>
          </w:rPr>
          <w:delText xml:space="preserve"> </w:delText>
        </w:r>
      </w:del>
      <w:r w:rsidR="00F303E4">
        <w:rPr>
          <w:color w:val="000000"/>
          <w:sz w:val="24"/>
          <w:szCs w:val="22"/>
        </w:rPr>
        <w:t xml:space="preserve">? </w:t>
      </w:r>
      <w:bookmarkStart w:id="16" w:name="_GoBack"/>
      <w:bookmarkEnd w:id="16"/>
      <w:r w:rsidR="00F303E4">
        <w:rPr>
          <w:color w:val="000000"/>
          <w:sz w:val="24"/>
          <w:szCs w:val="22"/>
        </w:rPr>
        <w:t>If yes, w</w:t>
      </w:r>
      <w:r w:rsidR="00635797">
        <w:rPr>
          <w:color w:val="000000"/>
          <w:sz w:val="24"/>
          <w:szCs w:val="22"/>
        </w:rPr>
        <w:t xml:space="preserve">e would kindly request </w:t>
      </w:r>
      <w:r>
        <w:rPr>
          <w:color w:val="000000"/>
          <w:sz w:val="24"/>
          <w:szCs w:val="22"/>
        </w:rPr>
        <w:t>you</w:t>
      </w:r>
      <w:r w:rsidR="00635797">
        <w:rPr>
          <w:color w:val="000000"/>
          <w:sz w:val="24"/>
          <w:szCs w:val="22"/>
        </w:rPr>
        <w:t xml:space="preserve"> to liaise us </w:t>
      </w:r>
      <w:r w:rsidR="000F2BCC">
        <w:rPr>
          <w:color w:val="000000"/>
          <w:sz w:val="24"/>
          <w:szCs w:val="22"/>
        </w:rPr>
        <w:t xml:space="preserve">detailed </w:t>
      </w:r>
      <w:r w:rsidR="00635797">
        <w:rPr>
          <w:color w:val="000000"/>
          <w:sz w:val="24"/>
          <w:szCs w:val="22"/>
        </w:rPr>
        <w:t xml:space="preserve">information regarding </w:t>
      </w:r>
      <w:r>
        <w:rPr>
          <w:color w:val="000000"/>
          <w:sz w:val="24"/>
          <w:szCs w:val="22"/>
        </w:rPr>
        <w:t>such procedures</w:t>
      </w:r>
      <w:r w:rsidR="00635797">
        <w:rPr>
          <w:color w:val="000000"/>
          <w:sz w:val="24"/>
          <w:szCs w:val="22"/>
        </w:rPr>
        <w:t xml:space="preserve">, thus allowing us to verify </w:t>
      </w:r>
      <w:r>
        <w:rPr>
          <w:color w:val="000000"/>
          <w:sz w:val="24"/>
          <w:szCs w:val="22"/>
        </w:rPr>
        <w:t xml:space="preserve">that </w:t>
      </w:r>
      <w:r w:rsidR="00635797">
        <w:rPr>
          <w:color w:val="000000"/>
          <w:sz w:val="24"/>
          <w:szCs w:val="22"/>
        </w:rPr>
        <w:t xml:space="preserve">NGFI definitions </w:t>
      </w:r>
      <w:r>
        <w:rPr>
          <w:color w:val="000000"/>
          <w:sz w:val="24"/>
          <w:szCs w:val="22"/>
        </w:rPr>
        <w:t xml:space="preserve">and requirements </w:t>
      </w:r>
      <w:r w:rsidR="00635797">
        <w:rPr>
          <w:color w:val="000000"/>
          <w:sz w:val="24"/>
          <w:szCs w:val="22"/>
        </w:rPr>
        <w:t xml:space="preserve">are compliant with </w:t>
      </w:r>
      <w:r w:rsidR="000F2BCC">
        <w:rPr>
          <w:color w:val="000000"/>
          <w:sz w:val="24"/>
          <w:szCs w:val="22"/>
        </w:rPr>
        <w:t>them</w:t>
      </w:r>
      <w:r w:rsidR="00635797">
        <w:rPr>
          <w:color w:val="000000"/>
          <w:sz w:val="24"/>
          <w:szCs w:val="22"/>
        </w:rPr>
        <w:t>.</w:t>
      </w:r>
    </w:p>
    <w:p w14:paraId="14217C76" w14:textId="77777777" w:rsidR="00635797" w:rsidRPr="00BB2ABA" w:rsidRDefault="00635797" w:rsidP="00635797">
      <w:pPr>
        <w:autoSpaceDE w:val="0"/>
        <w:autoSpaceDN w:val="0"/>
        <w:adjustRightInd w:val="0"/>
        <w:rPr>
          <w:color w:val="000000"/>
          <w:sz w:val="24"/>
          <w:szCs w:val="22"/>
        </w:rPr>
      </w:pPr>
    </w:p>
    <w:p w14:paraId="63B07828" w14:textId="77777777" w:rsidR="006532B3" w:rsidRPr="0038231F" w:rsidRDefault="00E30BAD" w:rsidP="006532B3">
      <w:pPr>
        <w:autoSpaceDE w:val="0"/>
        <w:autoSpaceDN w:val="0"/>
        <w:adjustRightInd w:val="0"/>
        <w:rPr>
          <w:sz w:val="24"/>
          <w:szCs w:val="22"/>
        </w:rPr>
      </w:pPr>
      <w:r w:rsidRPr="0038231F">
        <w:rPr>
          <w:sz w:val="24"/>
          <w:szCs w:val="22"/>
        </w:rPr>
        <w:t>T</w:t>
      </w:r>
      <w:r w:rsidR="006532B3" w:rsidRPr="0038231F">
        <w:rPr>
          <w:sz w:val="24"/>
          <w:szCs w:val="22"/>
        </w:rPr>
        <w:t>ruly yours,</w:t>
      </w:r>
    </w:p>
    <w:p w14:paraId="03FE86B4" w14:textId="77777777" w:rsidR="009D0D6B" w:rsidRPr="0038231F" w:rsidRDefault="009D0D6B" w:rsidP="006532B3">
      <w:pPr>
        <w:autoSpaceDE w:val="0"/>
        <w:autoSpaceDN w:val="0"/>
        <w:adjustRightInd w:val="0"/>
        <w:rPr>
          <w:sz w:val="24"/>
          <w:szCs w:val="22"/>
        </w:rPr>
      </w:pPr>
    </w:p>
    <w:p w14:paraId="568257A5" w14:textId="77777777" w:rsidR="006532B3" w:rsidRDefault="00C81671" w:rsidP="006532B3">
      <w:pPr>
        <w:autoSpaceDE w:val="0"/>
        <w:autoSpaceDN w:val="0"/>
        <w:adjustRightInd w:val="0"/>
        <w:rPr>
          <w:sz w:val="24"/>
          <w:szCs w:val="22"/>
        </w:rPr>
      </w:pPr>
      <w:r>
        <w:rPr>
          <w:sz w:val="24"/>
          <w:szCs w:val="22"/>
        </w:rPr>
        <w:t>Jin</w:t>
      </w:r>
      <w:r w:rsidR="008342D9">
        <w:rPr>
          <w:sz w:val="24"/>
          <w:szCs w:val="22"/>
        </w:rPr>
        <w:t>r</w:t>
      </w:r>
      <w:r>
        <w:rPr>
          <w:sz w:val="24"/>
          <w:szCs w:val="22"/>
        </w:rPr>
        <w:t>i Huang</w:t>
      </w:r>
      <w:r w:rsidR="006532B3" w:rsidRPr="0038231F">
        <w:rPr>
          <w:sz w:val="24"/>
          <w:szCs w:val="22"/>
        </w:rPr>
        <w:t>, Chair, IEEE 19</w:t>
      </w:r>
      <w:r>
        <w:rPr>
          <w:sz w:val="24"/>
          <w:szCs w:val="22"/>
        </w:rPr>
        <w:t>1</w:t>
      </w:r>
      <w:r w:rsidR="006532B3" w:rsidRPr="0038231F">
        <w:rPr>
          <w:sz w:val="24"/>
          <w:szCs w:val="22"/>
        </w:rPr>
        <w:t xml:space="preserve">4 </w:t>
      </w:r>
      <w:r>
        <w:rPr>
          <w:iCs/>
          <w:sz w:val="24"/>
          <w:szCs w:val="22"/>
        </w:rPr>
        <w:t>Next Generation Fronthaul Interface</w:t>
      </w:r>
      <w:r w:rsidR="006532B3" w:rsidRPr="0038231F">
        <w:rPr>
          <w:i/>
          <w:iCs/>
          <w:sz w:val="24"/>
          <w:szCs w:val="22"/>
        </w:rPr>
        <w:t xml:space="preserve"> </w:t>
      </w:r>
      <w:r w:rsidR="006532B3" w:rsidRPr="0038231F">
        <w:rPr>
          <w:sz w:val="24"/>
          <w:szCs w:val="22"/>
        </w:rPr>
        <w:t>Working Group</w:t>
      </w:r>
    </w:p>
    <w:p w14:paraId="61692DE1" w14:textId="77777777" w:rsidR="008979A2" w:rsidRPr="008979A2" w:rsidRDefault="008979A2" w:rsidP="00635797">
      <w:pPr>
        <w:pStyle w:val="Default"/>
        <w:rPr>
          <w:rFonts w:ascii="Times New Roman" w:hAnsi="Times New Roman" w:cs="Times New Roman"/>
          <w:color w:val="auto"/>
          <w:sz w:val="20"/>
          <w:szCs w:val="20"/>
        </w:rPr>
      </w:pPr>
    </w:p>
    <w:sectPr w:rsidR="008979A2" w:rsidRPr="008979A2" w:rsidSect="00D37B95">
      <w:headerReference w:type="default" r:id="rId11"/>
      <w:footerReference w:type="default" r:id="rId12"/>
      <w:type w:val="continuous"/>
      <w:pgSz w:w="12240" w:h="15840"/>
      <w:pgMar w:top="1440" w:right="1080" w:bottom="1440" w:left="1080" w:header="288"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C0148" w14:textId="77777777" w:rsidR="0024600B" w:rsidRDefault="0024600B">
      <w:r>
        <w:separator/>
      </w:r>
    </w:p>
  </w:endnote>
  <w:endnote w:type="continuationSeparator" w:id="0">
    <w:p w14:paraId="3444A0D0" w14:textId="77777777" w:rsidR="0024600B" w:rsidRDefault="0024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4351" w14:textId="77777777" w:rsidR="00E52D2A" w:rsidRDefault="00E52D2A" w:rsidP="00E52D2A">
    <w:pPr>
      <w:pStyle w:val="a9"/>
      <w:pBdr>
        <w:top w:val="thinThickSmallGap" w:sz="24" w:space="1" w:color="622423"/>
      </w:pBdr>
      <w:tabs>
        <w:tab w:val="clear" w:pos="4320"/>
        <w:tab w:val="clear" w:pos="8640"/>
        <w:tab w:val="right" w:pos="9360"/>
      </w:tabs>
      <w:rPr>
        <w:rFonts w:ascii="Cambria" w:hAnsi="Cambria"/>
      </w:rPr>
    </w:pPr>
    <w:r>
      <w:rPr>
        <w:rFonts w:ascii="Cambria" w:hAnsi="Cambria"/>
      </w:rPr>
      <w:tab/>
      <w:t xml:space="preserve">Page </w:t>
    </w:r>
    <w:r w:rsidR="00D6253E">
      <w:fldChar w:fldCharType="begin"/>
    </w:r>
    <w:r w:rsidR="009901F1">
      <w:instrText xml:space="preserve"> PAGE   \* MERGEFORMAT </w:instrText>
    </w:r>
    <w:r w:rsidR="00D6253E">
      <w:fldChar w:fldCharType="separate"/>
    </w:r>
    <w:r w:rsidR="001118AD" w:rsidRPr="001118AD">
      <w:rPr>
        <w:rFonts w:ascii="Cambria" w:hAnsi="Cambria"/>
        <w:noProof/>
      </w:rPr>
      <w:t>1</w:t>
    </w:r>
    <w:r w:rsidR="00D6253E">
      <w:fldChar w:fldCharType="end"/>
    </w:r>
  </w:p>
  <w:p w14:paraId="216265F3" w14:textId="77777777" w:rsidR="00E52D2A" w:rsidRDefault="00E52D2A">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201E2" w14:textId="77777777" w:rsidR="0024600B" w:rsidRDefault="0024600B">
      <w:r>
        <w:separator/>
      </w:r>
    </w:p>
  </w:footnote>
  <w:footnote w:type="continuationSeparator" w:id="0">
    <w:p w14:paraId="310BA313" w14:textId="77777777" w:rsidR="0024600B" w:rsidRDefault="0024600B">
      <w:r>
        <w:continuationSeparator/>
      </w:r>
    </w:p>
  </w:footnote>
  <w:footnote w:id="1">
    <w:p w14:paraId="7D53F0C7" w14:textId="77777777" w:rsidR="002C3AFC" w:rsidRPr="00833608" w:rsidRDefault="002C3AFC" w:rsidP="002C3AFC">
      <w:pPr>
        <w:tabs>
          <w:tab w:val="left" w:pos="2340"/>
        </w:tabs>
        <w:autoSpaceDE w:val="0"/>
        <w:autoSpaceDN w:val="0"/>
        <w:adjustRightInd w:val="0"/>
        <w:rPr>
          <w:rFonts w:ascii="Arial" w:hAnsi="Arial" w:cs="Arial"/>
        </w:rPr>
      </w:pPr>
      <w:r w:rsidRPr="00833608">
        <w:rPr>
          <w:rStyle w:val="a5"/>
          <w:rFonts w:ascii="Arial" w:hAnsi="Arial" w:cs="Arial"/>
        </w:rPr>
        <w:footnoteRef/>
      </w:r>
      <w:r w:rsidRPr="00833608">
        <w:rPr>
          <w:rFonts w:ascii="Arial" w:hAnsi="Arial" w:cs="Arial"/>
        </w:rPr>
        <w:t xml:space="preserve"> This document solely represents the views of </w:t>
      </w:r>
      <w:r w:rsidRPr="00833608">
        <w:rPr>
          <w:rFonts w:ascii="Arial" w:hAnsi="Arial" w:cs="Arial"/>
          <w:iCs/>
        </w:rPr>
        <w:t xml:space="preserve">the IEEE </w:t>
      </w:r>
      <w:r>
        <w:rPr>
          <w:rFonts w:ascii="Arial" w:hAnsi="Arial" w:cs="Arial"/>
          <w:iCs/>
        </w:rPr>
        <w:t>19</w:t>
      </w:r>
      <w:r w:rsidR="00403E6C">
        <w:rPr>
          <w:rFonts w:ascii="Arial" w:hAnsi="Arial" w:cs="Arial"/>
          <w:iCs/>
        </w:rPr>
        <w:t>1</w:t>
      </w:r>
      <w:r>
        <w:rPr>
          <w:rFonts w:ascii="Arial" w:hAnsi="Arial" w:cs="Arial"/>
          <w:iCs/>
        </w:rPr>
        <w:t>4</w:t>
      </w:r>
      <w:r w:rsidR="00CC3A11">
        <w:rPr>
          <w:rFonts w:ascii="Arial" w:hAnsi="Arial" w:cs="Arial"/>
          <w:iCs/>
        </w:rPr>
        <w:t xml:space="preserve"> </w:t>
      </w:r>
      <w:r w:rsidRPr="00833608">
        <w:rPr>
          <w:rFonts w:ascii="Arial" w:hAnsi="Arial" w:cs="Arial"/>
          <w:iCs/>
        </w:rPr>
        <w:t>Working Group,</w:t>
      </w:r>
      <w:r w:rsidRPr="00833608">
        <w:rPr>
          <w:rFonts w:ascii="Arial" w:hAnsi="Arial" w:cs="Arial"/>
          <w:i/>
          <w:iCs/>
        </w:rPr>
        <w:t xml:space="preserve"> </w:t>
      </w:r>
      <w:r w:rsidRPr="00833608">
        <w:rPr>
          <w:rFonts w:ascii="Arial" w:hAnsi="Arial" w:cs="Arial"/>
        </w:rPr>
        <w:t xml:space="preserve">and does not necessarily represent a position of the IEEE, the IEEE Standards Association, or IEEE </w:t>
      </w:r>
      <w:r>
        <w:rPr>
          <w:rFonts w:ascii="Arial" w:hAnsi="Arial" w:cs="Arial"/>
        </w:rPr>
        <w:t>Communications Society</w:t>
      </w:r>
      <w:r w:rsidRPr="00833608">
        <w:rPr>
          <w:rFonts w:ascii="Arial" w:hAnsi="Arial" w:cs="Arial"/>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1C085" w14:textId="77777777" w:rsidR="0009253D" w:rsidRDefault="0009253D" w:rsidP="0009253D">
    <w:pPr>
      <w:spacing w:before="120"/>
      <w:ind w:left="1701" w:right="1705"/>
      <w:jc w:val="center"/>
      <w:rPr>
        <w:rFonts w:ascii="Arial" w:hAnsi="Arial" w:cs="Arial"/>
        <w:sz w:val="28"/>
        <w:szCs w:val="28"/>
      </w:rPr>
    </w:pPr>
  </w:p>
  <w:p w14:paraId="13D37700" w14:textId="77777777" w:rsidR="00220BC2" w:rsidRPr="00220BC2" w:rsidRDefault="0009253D" w:rsidP="00220BC2">
    <w:pPr>
      <w:pBdr>
        <w:bottom w:val="double" w:sz="6" w:space="1" w:color="auto"/>
      </w:pBdr>
      <w:spacing w:before="120"/>
      <w:jc w:val="center"/>
      <w:rPr>
        <w:rFonts w:ascii="Arial" w:hAnsi="Arial" w:cs="Arial"/>
        <w:sz w:val="16"/>
        <w:szCs w:val="16"/>
        <w:lang w:eastAsia="zh-CN"/>
      </w:rPr>
    </w:pPr>
    <w:r w:rsidRPr="00400545">
      <w:rPr>
        <w:rFonts w:ascii="Arial" w:hAnsi="Arial" w:cs="Arial"/>
        <w:sz w:val="16"/>
        <w:szCs w:val="16"/>
      </w:rPr>
      <w:t>IEEE 19</w:t>
    </w:r>
    <w:r w:rsidR="00097FC3">
      <w:rPr>
        <w:rFonts w:ascii="Arial" w:hAnsi="Arial" w:cs="Arial"/>
        <w:sz w:val="16"/>
        <w:szCs w:val="16"/>
      </w:rPr>
      <w:t>14</w:t>
    </w:r>
    <w:r w:rsidRPr="00400545">
      <w:rPr>
        <w:rFonts w:ascii="Arial" w:hAnsi="Arial" w:cs="Arial"/>
        <w:sz w:val="16"/>
        <w:szCs w:val="16"/>
      </w:rPr>
      <w:t xml:space="preserve"> </w:t>
    </w:r>
    <w:r w:rsidR="00403E6C">
      <w:rPr>
        <w:rFonts w:ascii="Arial" w:hAnsi="Arial" w:cs="Arial"/>
        <w:sz w:val="16"/>
        <w:szCs w:val="16"/>
      </w:rPr>
      <w:t>Next Generation Fronthaul Interface</w:t>
    </w:r>
    <w:r w:rsidR="00220BC2">
      <w:rPr>
        <w:rFonts w:ascii="Arial" w:hAnsi="Arial" w:cs="Arial" w:hint="eastAsia"/>
        <w:sz w:val="16"/>
        <w:szCs w:val="16"/>
        <w:lang w:eastAsia="zh-CN"/>
      </w:rPr>
      <w:t xml:space="preserve"> (NGFI)</w:t>
    </w:r>
    <w:r w:rsidR="00E52D2A" w:rsidRPr="00400545">
      <w:rPr>
        <w:rFonts w:ascii="Arial" w:hAnsi="Arial" w:cs="Arial"/>
        <w:i/>
        <w:sz w:val="16"/>
        <w:szCs w:val="16"/>
      </w:rPr>
      <w:t xml:space="preserve"> </w:t>
    </w:r>
    <w:r w:rsidR="00220BC2">
      <w:rPr>
        <w:rFonts w:ascii="Arial" w:hAnsi="Arial" w:cs="Arial"/>
        <w:sz w:val="16"/>
        <w:szCs w:val="16"/>
      </w:rPr>
      <w:t>Working Group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BF2"/>
    <w:multiLevelType w:val="hybridMultilevel"/>
    <w:tmpl w:val="3F5E4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075"/>
    <w:multiLevelType w:val="hybridMultilevel"/>
    <w:tmpl w:val="5A5E452E"/>
    <w:lvl w:ilvl="0" w:tplc="6BE0053C">
      <w:start w:val="1"/>
      <w:numFmt w:val="bullet"/>
      <w:lvlText w:val="•"/>
      <w:lvlJc w:val="left"/>
      <w:pPr>
        <w:tabs>
          <w:tab w:val="num" w:pos="720"/>
        </w:tabs>
        <w:ind w:left="720" w:hanging="360"/>
      </w:pPr>
      <w:rPr>
        <w:rFonts w:ascii="Arial" w:hAnsi="Arial" w:hint="default"/>
      </w:rPr>
    </w:lvl>
    <w:lvl w:ilvl="1" w:tplc="43C670BE" w:tentative="1">
      <w:start w:val="1"/>
      <w:numFmt w:val="bullet"/>
      <w:lvlText w:val="•"/>
      <w:lvlJc w:val="left"/>
      <w:pPr>
        <w:tabs>
          <w:tab w:val="num" w:pos="1440"/>
        </w:tabs>
        <w:ind w:left="1440" w:hanging="360"/>
      </w:pPr>
      <w:rPr>
        <w:rFonts w:ascii="Arial" w:hAnsi="Arial" w:hint="default"/>
      </w:rPr>
    </w:lvl>
    <w:lvl w:ilvl="2" w:tplc="9C700128" w:tentative="1">
      <w:start w:val="1"/>
      <w:numFmt w:val="bullet"/>
      <w:lvlText w:val="•"/>
      <w:lvlJc w:val="left"/>
      <w:pPr>
        <w:tabs>
          <w:tab w:val="num" w:pos="2160"/>
        </w:tabs>
        <w:ind w:left="2160" w:hanging="360"/>
      </w:pPr>
      <w:rPr>
        <w:rFonts w:ascii="Arial" w:hAnsi="Arial" w:hint="default"/>
      </w:rPr>
    </w:lvl>
    <w:lvl w:ilvl="3" w:tplc="C6148776" w:tentative="1">
      <w:start w:val="1"/>
      <w:numFmt w:val="bullet"/>
      <w:lvlText w:val="•"/>
      <w:lvlJc w:val="left"/>
      <w:pPr>
        <w:tabs>
          <w:tab w:val="num" w:pos="2880"/>
        </w:tabs>
        <w:ind w:left="2880" w:hanging="360"/>
      </w:pPr>
      <w:rPr>
        <w:rFonts w:ascii="Arial" w:hAnsi="Arial" w:hint="default"/>
      </w:rPr>
    </w:lvl>
    <w:lvl w:ilvl="4" w:tplc="46A0D83C" w:tentative="1">
      <w:start w:val="1"/>
      <w:numFmt w:val="bullet"/>
      <w:lvlText w:val="•"/>
      <w:lvlJc w:val="left"/>
      <w:pPr>
        <w:tabs>
          <w:tab w:val="num" w:pos="3600"/>
        </w:tabs>
        <w:ind w:left="3600" w:hanging="360"/>
      </w:pPr>
      <w:rPr>
        <w:rFonts w:ascii="Arial" w:hAnsi="Arial" w:hint="default"/>
      </w:rPr>
    </w:lvl>
    <w:lvl w:ilvl="5" w:tplc="242C301A" w:tentative="1">
      <w:start w:val="1"/>
      <w:numFmt w:val="bullet"/>
      <w:lvlText w:val="•"/>
      <w:lvlJc w:val="left"/>
      <w:pPr>
        <w:tabs>
          <w:tab w:val="num" w:pos="4320"/>
        </w:tabs>
        <w:ind w:left="4320" w:hanging="360"/>
      </w:pPr>
      <w:rPr>
        <w:rFonts w:ascii="Arial" w:hAnsi="Arial" w:hint="default"/>
      </w:rPr>
    </w:lvl>
    <w:lvl w:ilvl="6" w:tplc="D15EAC8A" w:tentative="1">
      <w:start w:val="1"/>
      <w:numFmt w:val="bullet"/>
      <w:lvlText w:val="•"/>
      <w:lvlJc w:val="left"/>
      <w:pPr>
        <w:tabs>
          <w:tab w:val="num" w:pos="5040"/>
        </w:tabs>
        <w:ind w:left="5040" w:hanging="360"/>
      </w:pPr>
      <w:rPr>
        <w:rFonts w:ascii="Arial" w:hAnsi="Arial" w:hint="default"/>
      </w:rPr>
    </w:lvl>
    <w:lvl w:ilvl="7" w:tplc="E0AA6CC0" w:tentative="1">
      <w:start w:val="1"/>
      <w:numFmt w:val="bullet"/>
      <w:lvlText w:val="•"/>
      <w:lvlJc w:val="left"/>
      <w:pPr>
        <w:tabs>
          <w:tab w:val="num" w:pos="5760"/>
        </w:tabs>
        <w:ind w:left="5760" w:hanging="360"/>
      </w:pPr>
      <w:rPr>
        <w:rFonts w:ascii="Arial" w:hAnsi="Arial" w:hint="default"/>
      </w:rPr>
    </w:lvl>
    <w:lvl w:ilvl="8" w:tplc="5F128A10" w:tentative="1">
      <w:start w:val="1"/>
      <w:numFmt w:val="bullet"/>
      <w:lvlText w:val="•"/>
      <w:lvlJc w:val="left"/>
      <w:pPr>
        <w:tabs>
          <w:tab w:val="num" w:pos="6480"/>
        </w:tabs>
        <w:ind w:left="6480" w:hanging="360"/>
      </w:pPr>
      <w:rPr>
        <w:rFonts w:ascii="Arial" w:hAnsi="Arial" w:hint="default"/>
      </w:rPr>
    </w:lvl>
  </w:abstractNum>
  <w:abstractNum w:abstractNumId="2">
    <w:nsid w:val="10345DDA"/>
    <w:multiLevelType w:val="hybridMultilevel"/>
    <w:tmpl w:val="D7206956"/>
    <w:lvl w:ilvl="0" w:tplc="58BE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A2907"/>
    <w:multiLevelType w:val="hybridMultilevel"/>
    <w:tmpl w:val="0C94F8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104AC9"/>
    <w:multiLevelType w:val="hybridMultilevel"/>
    <w:tmpl w:val="82A6C03C"/>
    <w:lvl w:ilvl="0" w:tplc="5FACA91E">
      <w:start w:val="1"/>
      <w:numFmt w:val="bullet"/>
      <w:lvlText w:val="•"/>
      <w:lvlJc w:val="left"/>
      <w:pPr>
        <w:tabs>
          <w:tab w:val="num" w:pos="720"/>
        </w:tabs>
        <w:ind w:left="720" w:hanging="360"/>
      </w:pPr>
      <w:rPr>
        <w:rFonts w:ascii="Arial" w:hAnsi="Arial" w:hint="default"/>
      </w:rPr>
    </w:lvl>
    <w:lvl w:ilvl="1" w:tplc="8918CB40" w:tentative="1">
      <w:start w:val="1"/>
      <w:numFmt w:val="bullet"/>
      <w:lvlText w:val="•"/>
      <w:lvlJc w:val="left"/>
      <w:pPr>
        <w:tabs>
          <w:tab w:val="num" w:pos="1440"/>
        </w:tabs>
        <w:ind w:left="1440" w:hanging="360"/>
      </w:pPr>
      <w:rPr>
        <w:rFonts w:ascii="Arial" w:hAnsi="Arial" w:hint="default"/>
      </w:rPr>
    </w:lvl>
    <w:lvl w:ilvl="2" w:tplc="F2F40682" w:tentative="1">
      <w:start w:val="1"/>
      <w:numFmt w:val="bullet"/>
      <w:lvlText w:val="•"/>
      <w:lvlJc w:val="left"/>
      <w:pPr>
        <w:tabs>
          <w:tab w:val="num" w:pos="2160"/>
        </w:tabs>
        <w:ind w:left="2160" w:hanging="360"/>
      </w:pPr>
      <w:rPr>
        <w:rFonts w:ascii="Arial" w:hAnsi="Arial" w:hint="default"/>
      </w:rPr>
    </w:lvl>
    <w:lvl w:ilvl="3" w:tplc="0A72FA4A" w:tentative="1">
      <w:start w:val="1"/>
      <w:numFmt w:val="bullet"/>
      <w:lvlText w:val="•"/>
      <w:lvlJc w:val="left"/>
      <w:pPr>
        <w:tabs>
          <w:tab w:val="num" w:pos="2880"/>
        </w:tabs>
        <w:ind w:left="2880" w:hanging="360"/>
      </w:pPr>
      <w:rPr>
        <w:rFonts w:ascii="Arial" w:hAnsi="Arial" w:hint="default"/>
      </w:rPr>
    </w:lvl>
    <w:lvl w:ilvl="4" w:tplc="9674472C" w:tentative="1">
      <w:start w:val="1"/>
      <w:numFmt w:val="bullet"/>
      <w:lvlText w:val="•"/>
      <w:lvlJc w:val="left"/>
      <w:pPr>
        <w:tabs>
          <w:tab w:val="num" w:pos="3600"/>
        </w:tabs>
        <w:ind w:left="3600" w:hanging="360"/>
      </w:pPr>
      <w:rPr>
        <w:rFonts w:ascii="Arial" w:hAnsi="Arial" w:hint="default"/>
      </w:rPr>
    </w:lvl>
    <w:lvl w:ilvl="5" w:tplc="C7B63306" w:tentative="1">
      <w:start w:val="1"/>
      <w:numFmt w:val="bullet"/>
      <w:lvlText w:val="•"/>
      <w:lvlJc w:val="left"/>
      <w:pPr>
        <w:tabs>
          <w:tab w:val="num" w:pos="4320"/>
        </w:tabs>
        <w:ind w:left="4320" w:hanging="360"/>
      </w:pPr>
      <w:rPr>
        <w:rFonts w:ascii="Arial" w:hAnsi="Arial" w:hint="default"/>
      </w:rPr>
    </w:lvl>
    <w:lvl w:ilvl="6" w:tplc="E26280E2" w:tentative="1">
      <w:start w:val="1"/>
      <w:numFmt w:val="bullet"/>
      <w:lvlText w:val="•"/>
      <w:lvlJc w:val="left"/>
      <w:pPr>
        <w:tabs>
          <w:tab w:val="num" w:pos="5040"/>
        </w:tabs>
        <w:ind w:left="5040" w:hanging="360"/>
      </w:pPr>
      <w:rPr>
        <w:rFonts w:ascii="Arial" w:hAnsi="Arial" w:hint="default"/>
      </w:rPr>
    </w:lvl>
    <w:lvl w:ilvl="7" w:tplc="DE6EE6CE" w:tentative="1">
      <w:start w:val="1"/>
      <w:numFmt w:val="bullet"/>
      <w:lvlText w:val="•"/>
      <w:lvlJc w:val="left"/>
      <w:pPr>
        <w:tabs>
          <w:tab w:val="num" w:pos="5760"/>
        </w:tabs>
        <w:ind w:left="5760" w:hanging="360"/>
      </w:pPr>
      <w:rPr>
        <w:rFonts w:ascii="Arial" w:hAnsi="Arial" w:hint="default"/>
      </w:rPr>
    </w:lvl>
    <w:lvl w:ilvl="8" w:tplc="13BA394A" w:tentative="1">
      <w:start w:val="1"/>
      <w:numFmt w:val="bullet"/>
      <w:lvlText w:val="•"/>
      <w:lvlJc w:val="left"/>
      <w:pPr>
        <w:tabs>
          <w:tab w:val="num" w:pos="6480"/>
        </w:tabs>
        <w:ind w:left="6480" w:hanging="360"/>
      </w:pPr>
      <w:rPr>
        <w:rFonts w:ascii="Arial" w:hAnsi="Arial" w:hint="default"/>
      </w:rPr>
    </w:lvl>
  </w:abstractNum>
  <w:abstractNum w:abstractNumId="5">
    <w:nsid w:val="38CA5C3F"/>
    <w:multiLevelType w:val="hybridMultilevel"/>
    <w:tmpl w:val="E29C38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FBD6F7B"/>
    <w:multiLevelType w:val="hybridMultilevel"/>
    <w:tmpl w:val="109223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03167DE"/>
    <w:multiLevelType w:val="hybridMultilevel"/>
    <w:tmpl w:val="E19A6BF0"/>
    <w:lvl w:ilvl="0" w:tplc="44AAC126">
      <w:start w:val="1"/>
      <w:numFmt w:val="bullet"/>
      <w:lvlText w:val="•"/>
      <w:lvlJc w:val="left"/>
      <w:pPr>
        <w:tabs>
          <w:tab w:val="num" w:pos="720"/>
        </w:tabs>
        <w:ind w:left="720" w:hanging="360"/>
      </w:pPr>
      <w:rPr>
        <w:rFonts w:ascii="Arial" w:hAnsi="Arial" w:hint="default"/>
      </w:rPr>
    </w:lvl>
    <w:lvl w:ilvl="1" w:tplc="636C82D0" w:tentative="1">
      <w:start w:val="1"/>
      <w:numFmt w:val="bullet"/>
      <w:lvlText w:val="•"/>
      <w:lvlJc w:val="left"/>
      <w:pPr>
        <w:tabs>
          <w:tab w:val="num" w:pos="1440"/>
        </w:tabs>
        <w:ind w:left="1440" w:hanging="360"/>
      </w:pPr>
      <w:rPr>
        <w:rFonts w:ascii="Arial" w:hAnsi="Arial" w:hint="default"/>
      </w:rPr>
    </w:lvl>
    <w:lvl w:ilvl="2" w:tplc="E1285CDA" w:tentative="1">
      <w:start w:val="1"/>
      <w:numFmt w:val="bullet"/>
      <w:lvlText w:val="•"/>
      <w:lvlJc w:val="left"/>
      <w:pPr>
        <w:tabs>
          <w:tab w:val="num" w:pos="2160"/>
        </w:tabs>
        <w:ind w:left="2160" w:hanging="360"/>
      </w:pPr>
      <w:rPr>
        <w:rFonts w:ascii="Arial" w:hAnsi="Arial" w:hint="default"/>
      </w:rPr>
    </w:lvl>
    <w:lvl w:ilvl="3" w:tplc="718C8022" w:tentative="1">
      <w:start w:val="1"/>
      <w:numFmt w:val="bullet"/>
      <w:lvlText w:val="•"/>
      <w:lvlJc w:val="left"/>
      <w:pPr>
        <w:tabs>
          <w:tab w:val="num" w:pos="2880"/>
        </w:tabs>
        <w:ind w:left="2880" w:hanging="360"/>
      </w:pPr>
      <w:rPr>
        <w:rFonts w:ascii="Arial" w:hAnsi="Arial" w:hint="default"/>
      </w:rPr>
    </w:lvl>
    <w:lvl w:ilvl="4" w:tplc="2ECEFC08" w:tentative="1">
      <w:start w:val="1"/>
      <w:numFmt w:val="bullet"/>
      <w:lvlText w:val="•"/>
      <w:lvlJc w:val="left"/>
      <w:pPr>
        <w:tabs>
          <w:tab w:val="num" w:pos="3600"/>
        </w:tabs>
        <w:ind w:left="3600" w:hanging="360"/>
      </w:pPr>
      <w:rPr>
        <w:rFonts w:ascii="Arial" w:hAnsi="Arial" w:hint="default"/>
      </w:rPr>
    </w:lvl>
    <w:lvl w:ilvl="5" w:tplc="595CBA3A" w:tentative="1">
      <w:start w:val="1"/>
      <w:numFmt w:val="bullet"/>
      <w:lvlText w:val="•"/>
      <w:lvlJc w:val="left"/>
      <w:pPr>
        <w:tabs>
          <w:tab w:val="num" w:pos="4320"/>
        </w:tabs>
        <w:ind w:left="4320" w:hanging="360"/>
      </w:pPr>
      <w:rPr>
        <w:rFonts w:ascii="Arial" w:hAnsi="Arial" w:hint="default"/>
      </w:rPr>
    </w:lvl>
    <w:lvl w:ilvl="6" w:tplc="D292C84C" w:tentative="1">
      <w:start w:val="1"/>
      <w:numFmt w:val="bullet"/>
      <w:lvlText w:val="•"/>
      <w:lvlJc w:val="left"/>
      <w:pPr>
        <w:tabs>
          <w:tab w:val="num" w:pos="5040"/>
        </w:tabs>
        <w:ind w:left="5040" w:hanging="360"/>
      </w:pPr>
      <w:rPr>
        <w:rFonts w:ascii="Arial" w:hAnsi="Arial" w:hint="default"/>
      </w:rPr>
    </w:lvl>
    <w:lvl w:ilvl="7" w:tplc="96500ABA" w:tentative="1">
      <w:start w:val="1"/>
      <w:numFmt w:val="bullet"/>
      <w:lvlText w:val="•"/>
      <w:lvlJc w:val="left"/>
      <w:pPr>
        <w:tabs>
          <w:tab w:val="num" w:pos="5760"/>
        </w:tabs>
        <w:ind w:left="5760" w:hanging="360"/>
      </w:pPr>
      <w:rPr>
        <w:rFonts w:ascii="Arial" w:hAnsi="Arial" w:hint="default"/>
      </w:rPr>
    </w:lvl>
    <w:lvl w:ilvl="8" w:tplc="FE3A9D94" w:tentative="1">
      <w:start w:val="1"/>
      <w:numFmt w:val="bullet"/>
      <w:lvlText w:val="•"/>
      <w:lvlJc w:val="left"/>
      <w:pPr>
        <w:tabs>
          <w:tab w:val="num" w:pos="6480"/>
        </w:tabs>
        <w:ind w:left="6480" w:hanging="360"/>
      </w:pPr>
      <w:rPr>
        <w:rFonts w:ascii="Arial" w:hAnsi="Arial" w:hint="default"/>
      </w:rPr>
    </w:lvl>
  </w:abstractNum>
  <w:abstractNum w:abstractNumId="8">
    <w:nsid w:val="54A87C4C"/>
    <w:multiLevelType w:val="hybridMultilevel"/>
    <w:tmpl w:val="57501296"/>
    <w:lvl w:ilvl="0" w:tplc="DE562E30">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340276A"/>
    <w:multiLevelType w:val="hybridMultilevel"/>
    <w:tmpl w:val="7D0CC1C0"/>
    <w:lvl w:ilvl="0" w:tplc="E990E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541056"/>
    <w:multiLevelType w:val="hybridMultilevel"/>
    <w:tmpl w:val="CB00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D46E2"/>
    <w:multiLevelType w:val="hybridMultilevel"/>
    <w:tmpl w:val="9BC8F4EC"/>
    <w:lvl w:ilvl="0" w:tplc="A3BAB8D0">
      <w:numFmt w:val="bullet"/>
      <w:lvlText w:val="-"/>
      <w:lvlJc w:val="left"/>
      <w:pPr>
        <w:ind w:left="720" w:hanging="360"/>
      </w:pPr>
      <w:rPr>
        <w:rFonts w:ascii="Calibri" w:eastAsia="Calibri" w:hAnsi="Calibri"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EE14071"/>
    <w:multiLevelType w:val="hybridMultilevel"/>
    <w:tmpl w:val="D0D65802"/>
    <w:lvl w:ilvl="0" w:tplc="B6AA3C38">
      <w:start w:val="1"/>
      <w:numFmt w:val="bullet"/>
      <w:lvlText w:val="•"/>
      <w:lvlJc w:val="left"/>
      <w:pPr>
        <w:tabs>
          <w:tab w:val="num" w:pos="720"/>
        </w:tabs>
        <w:ind w:left="720" w:hanging="360"/>
      </w:pPr>
      <w:rPr>
        <w:rFonts w:ascii="Arial" w:hAnsi="Arial" w:hint="default"/>
      </w:rPr>
    </w:lvl>
    <w:lvl w:ilvl="1" w:tplc="B1C8E5DE" w:tentative="1">
      <w:start w:val="1"/>
      <w:numFmt w:val="bullet"/>
      <w:lvlText w:val="•"/>
      <w:lvlJc w:val="left"/>
      <w:pPr>
        <w:tabs>
          <w:tab w:val="num" w:pos="1440"/>
        </w:tabs>
        <w:ind w:left="1440" w:hanging="360"/>
      </w:pPr>
      <w:rPr>
        <w:rFonts w:ascii="Arial" w:hAnsi="Arial" w:hint="default"/>
      </w:rPr>
    </w:lvl>
    <w:lvl w:ilvl="2" w:tplc="1B387D88" w:tentative="1">
      <w:start w:val="1"/>
      <w:numFmt w:val="bullet"/>
      <w:lvlText w:val="•"/>
      <w:lvlJc w:val="left"/>
      <w:pPr>
        <w:tabs>
          <w:tab w:val="num" w:pos="2160"/>
        </w:tabs>
        <w:ind w:left="2160" w:hanging="360"/>
      </w:pPr>
      <w:rPr>
        <w:rFonts w:ascii="Arial" w:hAnsi="Arial" w:hint="default"/>
      </w:rPr>
    </w:lvl>
    <w:lvl w:ilvl="3" w:tplc="6CAECA02" w:tentative="1">
      <w:start w:val="1"/>
      <w:numFmt w:val="bullet"/>
      <w:lvlText w:val="•"/>
      <w:lvlJc w:val="left"/>
      <w:pPr>
        <w:tabs>
          <w:tab w:val="num" w:pos="2880"/>
        </w:tabs>
        <w:ind w:left="2880" w:hanging="360"/>
      </w:pPr>
      <w:rPr>
        <w:rFonts w:ascii="Arial" w:hAnsi="Arial" w:hint="default"/>
      </w:rPr>
    </w:lvl>
    <w:lvl w:ilvl="4" w:tplc="2312C8BE" w:tentative="1">
      <w:start w:val="1"/>
      <w:numFmt w:val="bullet"/>
      <w:lvlText w:val="•"/>
      <w:lvlJc w:val="left"/>
      <w:pPr>
        <w:tabs>
          <w:tab w:val="num" w:pos="3600"/>
        </w:tabs>
        <w:ind w:left="3600" w:hanging="360"/>
      </w:pPr>
      <w:rPr>
        <w:rFonts w:ascii="Arial" w:hAnsi="Arial" w:hint="default"/>
      </w:rPr>
    </w:lvl>
    <w:lvl w:ilvl="5" w:tplc="BB80D1AC" w:tentative="1">
      <w:start w:val="1"/>
      <w:numFmt w:val="bullet"/>
      <w:lvlText w:val="•"/>
      <w:lvlJc w:val="left"/>
      <w:pPr>
        <w:tabs>
          <w:tab w:val="num" w:pos="4320"/>
        </w:tabs>
        <w:ind w:left="4320" w:hanging="360"/>
      </w:pPr>
      <w:rPr>
        <w:rFonts w:ascii="Arial" w:hAnsi="Arial" w:hint="default"/>
      </w:rPr>
    </w:lvl>
    <w:lvl w:ilvl="6" w:tplc="6190563C" w:tentative="1">
      <w:start w:val="1"/>
      <w:numFmt w:val="bullet"/>
      <w:lvlText w:val="•"/>
      <w:lvlJc w:val="left"/>
      <w:pPr>
        <w:tabs>
          <w:tab w:val="num" w:pos="5040"/>
        </w:tabs>
        <w:ind w:left="5040" w:hanging="360"/>
      </w:pPr>
      <w:rPr>
        <w:rFonts w:ascii="Arial" w:hAnsi="Arial" w:hint="default"/>
      </w:rPr>
    </w:lvl>
    <w:lvl w:ilvl="7" w:tplc="B3762AF8" w:tentative="1">
      <w:start w:val="1"/>
      <w:numFmt w:val="bullet"/>
      <w:lvlText w:val="•"/>
      <w:lvlJc w:val="left"/>
      <w:pPr>
        <w:tabs>
          <w:tab w:val="num" w:pos="5760"/>
        </w:tabs>
        <w:ind w:left="5760" w:hanging="360"/>
      </w:pPr>
      <w:rPr>
        <w:rFonts w:ascii="Arial" w:hAnsi="Arial" w:hint="default"/>
      </w:rPr>
    </w:lvl>
    <w:lvl w:ilvl="8" w:tplc="C9ECFC0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9"/>
  </w:num>
  <w:num w:numId="3">
    <w:abstractNumId w:val="8"/>
  </w:num>
  <w:num w:numId="4">
    <w:abstractNumId w:val="10"/>
  </w:num>
  <w:num w:numId="5">
    <w:abstractNumId w:val="2"/>
  </w:num>
  <w:num w:numId="6">
    <w:abstractNumId w:val="12"/>
  </w:num>
  <w:num w:numId="7">
    <w:abstractNumId w:val="7"/>
  </w:num>
  <w:num w:numId="8">
    <w:abstractNumId w:val="1"/>
  </w:num>
  <w:num w:numId="9">
    <w:abstractNumId w:val="0"/>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C031FC"/>
    <w:rsid w:val="00003B3B"/>
    <w:rsid w:val="00004A33"/>
    <w:rsid w:val="00026B92"/>
    <w:rsid w:val="00027F1B"/>
    <w:rsid w:val="000300DE"/>
    <w:rsid w:val="00034336"/>
    <w:rsid w:val="00057281"/>
    <w:rsid w:val="00061BFE"/>
    <w:rsid w:val="00062976"/>
    <w:rsid w:val="00064E7C"/>
    <w:rsid w:val="0007126B"/>
    <w:rsid w:val="0007381D"/>
    <w:rsid w:val="0008197A"/>
    <w:rsid w:val="000861A0"/>
    <w:rsid w:val="0009253D"/>
    <w:rsid w:val="00095F0A"/>
    <w:rsid w:val="00096E30"/>
    <w:rsid w:val="00097FC3"/>
    <w:rsid w:val="000A76BC"/>
    <w:rsid w:val="000B7A85"/>
    <w:rsid w:val="000C750C"/>
    <w:rsid w:val="000D394D"/>
    <w:rsid w:val="000E03DC"/>
    <w:rsid w:val="000F2A55"/>
    <w:rsid w:val="000F2BCC"/>
    <w:rsid w:val="000F404C"/>
    <w:rsid w:val="000F4666"/>
    <w:rsid w:val="000F4FA3"/>
    <w:rsid w:val="00102D60"/>
    <w:rsid w:val="00105E82"/>
    <w:rsid w:val="001118AD"/>
    <w:rsid w:val="001119BD"/>
    <w:rsid w:val="001128A8"/>
    <w:rsid w:val="00112FF7"/>
    <w:rsid w:val="001158A6"/>
    <w:rsid w:val="00122D10"/>
    <w:rsid w:val="00132CBA"/>
    <w:rsid w:val="00136158"/>
    <w:rsid w:val="00147DB1"/>
    <w:rsid w:val="001501BC"/>
    <w:rsid w:val="001527C3"/>
    <w:rsid w:val="00154609"/>
    <w:rsid w:val="001559FB"/>
    <w:rsid w:val="001614E4"/>
    <w:rsid w:val="00161AFB"/>
    <w:rsid w:val="0017045C"/>
    <w:rsid w:val="00170A1A"/>
    <w:rsid w:val="00173E4C"/>
    <w:rsid w:val="0017549A"/>
    <w:rsid w:val="00176E3D"/>
    <w:rsid w:val="0018196E"/>
    <w:rsid w:val="001A0100"/>
    <w:rsid w:val="001A5D09"/>
    <w:rsid w:val="001B0D45"/>
    <w:rsid w:val="001B4315"/>
    <w:rsid w:val="001B674A"/>
    <w:rsid w:val="001C3E71"/>
    <w:rsid w:val="001E13D6"/>
    <w:rsid w:val="001E64E5"/>
    <w:rsid w:val="001F7DF4"/>
    <w:rsid w:val="00204AA2"/>
    <w:rsid w:val="0020575D"/>
    <w:rsid w:val="00211CB6"/>
    <w:rsid w:val="00213C01"/>
    <w:rsid w:val="00216ABA"/>
    <w:rsid w:val="00220BC2"/>
    <w:rsid w:val="002216DF"/>
    <w:rsid w:val="00224AC0"/>
    <w:rsid w:val="00237BB5"/>
    <w:rsid w:val="00241203"/>
    <w:rsid w:val="00241A86"/>
    <w:rsid w:val="002451E5"/>
    <w:rsid w:val="0024600B"/>
    <w:rsid w:val="00246940"/>
    <w:rsid w:val="00250154"/>
    <w:rsid w:val="002539A6"/>
    <w:rsid w:val="00254BC9"/>
    <w:rsid w:val="00263B77"/>
    <w:rsid w:val="00272540"/>
    <w:rsid w:val="00274D09"/>
    <w:rsid w:val="00280364"/>
    <w:rsid w:val="00292545"/>
    <w:rsid w:val="00293768"/>
    <w:rsid w:val="00293797"/>
    <w:rsid w:val="002A1717"/>
    <w:rsid w:val="002A1D85"/>
    <w:rsid w:val="002A2A89"/>
    <w:rsid w:val="002A6F01"/>
    <w:rsid w:val="002A6F5D"/>
    <w:rsid w:val="002B015B"/>
    <w:rsid w:val="002B1EC1"/>
    <w:rsid w:val="002B7627"/>
    <w:rsid w:val="002C2A85"/>
    <w:rsid w:val="002C3AFC"/>
    <w:rsid w:val="002C5557"/>
    <w:rsid w:val="002D1894"/>
    <w:rsid w:val="002E35A7"/>
    <w:rsid w:val="00313636"/>
    <w:rsid w:val="0032021E"/>
    <w:rsid w:val="00321BC1"/>
    <w:rsid w:val="00323B61"/>
    <w:rsid w:val="003272CE"/>
    <w:rsid w:val="0033587F"/>
    <w:rsid w:val="00346AC1"/>
    <w:rsid w:val="00361EA6"/>
    <w:rsid w:val="003653C2"/>
    <w:rsid w:val="00367964"/>
    <w:rsid w:val="00370B3B"/>
    <w:rsid w:val="0038231F"/>
    <w:rsid w:val="003830C4"/>
    <w:rsid w:val="00386410"/>
    <w:rsid w:val="00392962"/>
    <w:rsid w:val="003A5055"/>
    <w:rsid w:val="003A7C18"/>
    <w:rsid w:val="003B17B6"/>
    <w:rsid w:val="003C3995"/>
    <w:rsid w:val="003C697C"/>
    <w:rsid w:val="00400545"/>
    <w:rsid w:val="00401787"/>
    <w:rsid w:val="00403E6C"/>
    <w:rsid w:val="004171B0"/>
    <w:rsid w:val="00421035"/>
    <w:rsid w:val="0042686F"/>
    <w:rsid w:val="00427AAF"/>
    <w:rsid w:val="004311C8"/>
    <w:rsid w:val="00432E8F"/>
    <w:rsid w:val="00435C66"/>
    <w:rsid w:val="00445F31"/>
    <w:rsid w:val="00461264"/>
    <w:rsid w:val="00471FB6"/>
    <w:rsid w:val="00474BDD"/>
    <w:rsid w:val="0048120E"/>
    <w:rsid w:val="004A0A1A"/>
    <w:rsid w:val="004A2C41"/>
    <w:rsid w:val="004A3405"/>
    <w:rsid w:val="004C133F"/>
    <w:rsid w:val="004C194F"/>
    <w:rsid w:val="004C1FE1"/>
    <w:rsid w:val="004C56DA"/>
    <w:rsid w:val="004C73EA"/>
    <w:rsid w:val="004E06C6"/>
    <w:rsid w:val="004E2B02"/>
    <w:rsid w:val="004E3595"/>
    <w:rsid w:val="004E3B4C"/>
    <w:rsid w:val="004E4AB5"/>
    <w:rsid w:val="004E67C4"/>
    <w:rsid w:val="004E682F"/>
    <w:rsid w:val="004F1E9C"/>
    <w:rsid w:val="00504385"/>
    <w:rsid w:val="00510451"/>
    <w:rsid w:val="00520203"/>
    <w:rsid w:val="00523F42"/>
    <w:rsid w:val="00531451"/>
    <w:rsid w:val="005324F3"/>
    <w:rsid w:val="0053319E"/>
    <w:rsid w:val="0053558D"/>
    <w:rsid w:val="0053745D"/>
    <w:rsid w:val="005405DB"/>
    <w:rsid w:val="00540D11"/>
    <w:rsid w:val="00546BE7"/>
    <w:rsid w:val="0055685C"/>
    <w:rsid w:val="00556CAF"/>
    <w:rsid w:val="0056330D"/>
    <w:rsid w:val="00563E97"/>
    <w:rsid w:val="00564983"/>
    <w:rsid w:val="0056626E"/>
    <w:rsid w:val="005702F4"/>
    <w:rsid w:val="00596937"/>
    <w:rsid w:val="005A56D6"/>
    <w:rsid w:val="005A6063"/>
    <w:rsid w:val="005B3987"/>
    <w:rsid w:val="005B4C31"/>
    <w:rsid w:val="005D30E5"/>
    <w:rsid w:val="005D49A8"/>
    <w:rsid w:val="005D6BB8"/>
    <w:rsid w:val="005F3D6F"/>
    <w:rsid w:val="005F4619"/>
    <w:rsid w:val="006045C8"/>
    <w:rsid w:val="00606C3E"/>
    <w:rsid w:val="00607EBB"/>
    <w:rsid w:val="00612975"/>
    <w:rsid w:val="006314AF"/>
    <w:rsid w:val="00631F9F"/>
    <w:rsid w:val="00635797"/>
    <w:rsid w:val="00636B27"/>
    <w:rsid w:val="00650A03"/>
    <w:rsid w:val="006532B3"/>
    <w:rsid w:val="00654DE5"/>
    <w:rsid w:val="00657620"/>
    <w:rsid w:val="006759E0"/>
    <w:rsid w:val="00680348"/>
    <w:rsid w:val="006837BD"/>
    <w:rsid w:val="006963AB"/>
    <w:rsid w:val="006A2B80"/>
    <w:rsid w:val="006B3096"/>
    <w:rsid w:val="006B4EDA"/>
    <w:rsid w:val="006D7A7B"/>
    <w:rsid w:val="006D7BA7"/>
    <w:rsid w:val="006E6B8A"/>
    <w:rsid w:val="006F1FA2"/>
    <w:rsid w:val="006F24B6"/>
    <w:rsid w:val="0072048F"/>
    <w:rsid w:val="00733E2A"/>
    <w:rsid w:val="00736BA7"/>
    <w:rsid w:val="00737FCD"/>
    <w:rsid w:val="00742594"/>
    <w:rsid w:val="00746148"/>
    <w:rsid w:val="007529F3"/>
    <w:rsid w:val="00755E88"/>
    <w:rsid w:val="00756F86"/>
    <w:rsid w:val="007653CD"/>
    <w:rsid w:val="00766820"/>
    <w:rsid w:val="0076734D"/>
    <w:rsid w:val="007737BC"/>
    <w:rsid w:val="00773A2D"/>
    <w:rsid w:val="00776505"/>
    <w:rsid w:val="007863E3"/>
    <w:rsid w:val="007944CC"/>
    <w:rsid w:val="00795171"/>
    <w:rsid w:val="007A0B5D"/>
    <w:rsid w:val="007A2713"/>
    <w:rsid w:val="007A712E"/>
    <w:rsid w:val="007B45D9"/>
    <w:rsid w:val="007E0BA9"/>
    <w:rsid w:val="007E6958"/>
    <w:rsid w:val="007E6F89"/>
    <w:rsid w:val="00800C61"/>
    <w:rsid w:val="00802904"/>
    <w:rsid w:val="00803A98"/>
    <w:rsid w:val="00815CD0"/>
    <w:rsid w:val="008165F0"/>
    <w:rsid w:val="00817194"/>
    <w:rsid w:val="0082218A"/>
    <w:rsid w:val="008228C6"/>
    <w:rsid w:val="00833608"/>
    <w:rsid w:val="008342D9"/>
    <w:rsid w:val="0083562D"/>
    <w:rsid w:val="00835E32"/>
    <w:rsid w:val="00835E54"/>
    <w:rsid w:val="00840607"/>
    <w:rsid w:val="00855CC4"/>
    <w:rsid w:val="00863208"/>
    <w:rsid w:val="00866DA1"/>
    <w:rsid w:val="00867F87"/>
    <w:rsid w:val="008750AB"/>
    <w:rsid w:val="00881442"/>
    <w:rsid w:val="008821A2"/>
    <w:rsid w:val="008866C8"/>
    <w:rsid w:val="00892A41"/>
    <w:rsid w:val="008979A2"/>
    <w:rsid w:val="008A1CEE"/>
    <w:rsid w:val="008B3B32"/>
    <w:rsid w:val="008B46B4"/>
    <w:rsid w:val="008B4EB9"/>
    <w:rsid w:val="008C2136"/>
    <w:rsid w:val="008D2CE9"/>
    <w:rsid w:val="008E0876"/>
    <w:rsid w:val="008E556C"/>
    <w:rsid w:val="008E77D2"/>
    <w:rsid w:val="008F3984"/>
    <w:rsid w:val="008F7915"/>
    <w:rsid w:val="009011ED"/>
    <w:rsid w:val="00903CD2"/>
    <w:rsid w:val="00904860"/>
    <w:rsid w:val="009051B3"/>
    <w:rsid w:val="00906623"/>
    <w:rsid w:val="00907482"/>
    <w:rsid w:val="009163A1"/>
    <w:rsid w:val="00934620"/>
    <w:rsid w:val="0093490A"/>
    <w:rsid w:val="00935723"/>
    <w:rsid w:val="00935D2E"/>
    <w:rsid w:val="009360AE"/>
    <w:rsid w:val="009424AC"/>
    <w:rsid w:val="00945EC3"/>
    <w:rsid w:val="00986578"/>
    <w:rsid w:val="00987A84"/>
    <w:rsid w:val="009901F1"/>
    <w:rsid w:val="00996FE8"/>
    <w:rsid w:val="009B3C1A"/>
    <w:rsid w:val="009B7561"/>
    <w:rsid w:val="009C27F2"/>
    <w:rsid w:val="009C3F03"/>
    <w:rsid w:val="009D0496"/>
    <w:rsid w:val="009D0D6B"/>
    <w:rsid w:val="009D1B44"/>
    <w:rsid w:val="009E4197"/>
    <w:rsid w:val="009E54A9"/>
    <w:rsid w:val="009E54F9"/>
    <w:rsid w:val="009F2DCF"/>
    <w:rsid w:val="009F47CB"/>
    <w:rsid w:val="009F7F40"/>
    <w:rsid w:val="00A0074D"/>
    <w:rsid w:val="00A01884"/>
    <w:rsid w:val="00A078A0"/>
    <w:rsid w:val="00A112DC"/>
    <w:rsid w:val="00A1176E"/>
    <w:rsid w:val="00A12850"/>
    <w:rsid w:val="00A136AF"/>
    <w:rsid w:val="00A16730"/>
    <w:rsid w:val="00A16C7C"/>
    <w:rsid w:val="00A173B7"/>
    <w:rsid w:val="00A234CA"/>
    <w:rsid w:val="00A23743"/>
    <w:rsid w:val="00A23789"/>
    <w:rsid w:val="00A2663F"/>
    <w:rsid w:val="00A2729D"/>
    <w:rsid w:val="00A34BC5"/>
    <w:rsid w:val="00A4565E"/>
    <w:rsid w:val="00A5433E"/>
    <w:rsid w:val="00A67079"/>
    <w:rsid w:val="00A75E7C"/>
    <w:rsid w:val="00A75F28"/>
    <w:rsid w:val="00A76AC5"/>
    <w:rsid w:val="00A85F7B"/>
    <w:rsid w:val="00A86606"/>
    <w:rsid w:val="00A87875"/>
    <w:rsid w:val="00AA1FD9"/>
    <w:rsid w:val="00AB36CA"/>
    <w:rsid w:val="00AC18CF"/>
    <w:rsid w:val="00AC195F"/>
    <w:rsid w:val="00AC1A21"/>
    <w:rsid w:val="00AC602E"/>
    <w:rsid w:val="00AD0CB0"/>
    <w:rsid w:val="00AE0B0B"/>
    <w:rsid w:val="00AE0B2D"/>
    <w:rsid w:val="00AE5858"/>
    <w:rsid w:val="00AE5D74"/>
    <w:rsid w:val="00AF150F"/>
    <w:rsid w:val="00AF21AE"/>
    <w:rsid w:val="00B0211F"/>
    <w:rsid w:val="00B0295B"/>
    <w:rsid w:val="00B11A96"/>
    <w:rsid w:val="00B244C2"/>
    <w:rsid w:val="00B258B9"/>
    <w:rsid w:val="00B303A5"/>
    <w:rsid w:val="00B31E6C"/>
    <w:rsid w:val="00B43A9F"/>
    <w:rsid w:val="00B50DD7"/>
    <w:rsid w:val="00B52EE5"/>
    <w:rsid w:val="00B60D97"/>
    <w:rsid w:val="00B63257"/>
    <w:rsid w:val="00B7042B"/>
    <w:rsid w:val="00B739A0"/>
    <w:rsid w:val="00B760C5"/>
    <w:rsid w:val="00B76D0B"/>
    <w:rsid w:val="00B83BCD"/>
    <w:rsid w:val="00BA56CD"/>
    <w:rsid w:val="00BA6F53"/>
    <w:rsid w:val="00BB06B4"/>
    <w:rsid w:val="00BB14F8"/>
    <w:rsid w:val="00BB1814"/>
    <w:rsid w:val="00BB2ABA"/>
    <w:rsid w:val="00BB5DDF"/>
    <w:rsid w:val="00BB7D6F"/>
    <w:rsid w:val="00BC0355"/>
    <w:rsid w:val="00BC0BB3"/>
    <w:rsid w:val="00BC1176"/>
    <w:rsid w:val="00BC60ED"/>
    <w:rsid w:val="00BC7221"/>
    <w:rsid w:val="00BD02E4"/>
    <w:rsid w:val="00BD42BD"/>
    <w:rsid w:val="00BE0AB4"/>
    <w:rsid w:val="00BE0B4C"/>
    <w:rsid w:val="00BE23AC"/>
    <w:rsid w:val="00BE2D9F"/>
    <w:rsid w:val="00BF7ADE"/>
    <w:rsid w:val="00C009E9"/>
    <w:rsid w:val="00C031FC"/>
    <w:rsid w:val="00C03BC9"/>
    <w:rsid w:val="00C0551C"/>
    <w:rsid w:val="00C06B13"/>
    <w:rsid w:val="00C135EA"/>
    <w:rsid w:val="00C16A9F"/>
    <w:rsid w:val="00C16B25"/>
    <w:rsid w:val="00C2794A"/>
    <w:rsid w:val="00C27D2B"/>
    <w:rsid w:val="00C313DC"/>
    <w:rsid w:val="00C362F0"/>
    <w:rsid w:val="00C54175"/>
    <w:rsid w:val="00C703AA"/>
    <w:rsid w:val="00C70443"/>
    <w:rsid w:val="00C7179A"/>
    <w:rsid w:val="00C81671"/>
    <w:rsid w:val="00C86B02"/>
    <w:rsid w:val="00C90E26"/>
    <w:rsid w:val="00C922EA"/>
    <w:rsid w:val="00C930F0"/>
    <w:rsid w:val="00CB037A"/>
    <w:rsid w:val="00CC3A11"/>
    <w:rsid w:val="00CC4020"/>
    <w:rsid w:val="00CC6578"/>
    <w:rsid w:val="00CD437B"/>
    <w:rsid w:val="00CD7F2B"/>
    <w:rsid w:val="00CE1BA1"/>
    <w:rsid w:val="00CE3E83"/>
    <w:rsid w:val="00CE3FD9"/>
    <w:rsid w:val="00CE5487"/>
    <w:rsid w:val="00CF102C"/>
    <w:rsid w:val="00CF7E80"/>
    <w:rsid w:val="00D006C2"/>
    <w:rsid w:val="00D03CF2"/>
    <w:rsid w:val="00D05DC2"/>
    <w:rsid w:val="00D137F3"/>
    <w:rsid w:val="00D214AC"/>
    <w:rsid w:val="00D237A2"/>
    <w:rsid w:val="00D267CF"/>
    <w:rsid w:val="00D27464"/>
    <w:rsid w:val="00D3744C"/>
    <w:rsid w:val="00D37B95"/>
    <w:rsid w:val="00D405AB"/>
    <w:rsid w:val="00D45A4B"/>
    <w:rsid w:val="00D6253E"/>
    <w:rsid w:val="00D71A2F"/>
    <w:rsid w:val="00D901F5"/>
    <w:rsid w:val="00D97110"/>
    <w:rsid w:val="00DA6797"/>
    <w:rsid w:val="00DA6F04"/>
    <w:rsid w:val="00DB6D1D"/>
    <w:rsid w:val="00DB7BF9"/>
    <w:rsid w:val="00DC6217"/>
    <w:rsid w:val="00DD05DD"/>
    <w:rsid w:val="00DD53F2"/>
    <w:rsid w:val="00E07C25"/>
    <w:rsid w:val="00E1433F"/>
    <w:rsid w:val="00E1545B"/>
    <w:rsid w:val="00E15484"/>
    <w:rsid w:val="00E249DD"/>
    <w:rsid w:val="00E30BAD"/>
    <w:rsid w:val="00E31917"/>
    <w:rsid w:val="00E32F8B"/>
    <w:rsid w:val="00E34566"/>
    <w:rsid w:val="00E378C1"/>
    <w:rsid w:val="00E41264"/>
    <w:rsid w:val="00E42553"/>
    <w:rsid w:val="00E43A06"/>
    <w:rsid w:val="00E52D2A"/>
    <w:rsid w:val="00E57408"/>
    <w:rsid w:val="00E60540"/>
    <w:rsid w:val="00E6430A"/>
    <w:rsid w:val="00E70AF3"/>
    <w:rsid w:val="00E71267"/>
    <w:rsid w:val="00E754A3"/>
    <w:rsid w:val="00E8111E"/>
    <w:rsid w:val="00E904B0"/>
    <w:rsid w:val="00E93219"/>
    <w:rsid w:val="00E97DF8"/>
    <w:rsid w:val="00E97E30"/>
    <w:rsid w:val="00EA36C7"/>
    <w:rsid w:val="00EA59DE"/>
    <w:rsid w:val="00EB05A0"/>
    <w:rsid w:val="00EB1382"/>
    <w:rsid w:val="00EB3BDF"/>
    <w:rsid w:val="00EB3F26"/>
    <w:rsid w:val="00EB5C59"/>
    <w:rsid w:val="00EB68D5"/>
    <w:rsid w:val="00EC01C4"/>
    <w:rsid w:val="00ED1826"/>
    <w:rsid w:val="00ED2D68"/>
    <w:rsid w:val="00ED55D3"/>
    <w:rsid w:val="00EF1C05"/>
    <w:rsid w:val="00EF6839"/>
    <w:rsid w:val="00F05DDF"/>
    <w:rsid w:val="00F10C6A"/>
    <w:rsid w:val="00F2143C"/>
    <w:rsid w:val="00F2623E"/>
    <w:rsid w:val="00F303E4"/>
    <w:rsid w:val="00F323A5"/>
    <w:rsid w:val="00F323BC"/>
    <w:rsid w:val="00F33E53"/>
    <w:rsid w:val="00F37AAD"/>
    <w:rsid w:val="00F43274"/>
    <w:rsid w:val="00F4526E"/>
    <w:rsid w:val="00F46C37"/>
    <w:rsid w:val="00F715B4"/>
    <w:rsid w:val="00F720F4"/>
    <w:rsid w:val="00F775BF"/>
    <w:rsid w:val="00F77A80"/>
    <w:rsid w:val="00F77EB6"/>
    <w:rsid w:val="00F8091A"/>
    <w:rsid w:val="00F9748E"/>
    <w:rsid w:val="00FB428C"/>
    <w:rsid w:val="00FC0F11"/>
    <w:rsid w:val="00FC1110"/>
    <w:rsid w:val="00FC14F4"/>
    <w:rsid w:val="00FC536E"/>
    <w:rsid w:val="00FC5FFA"/>
    <w:rsid w:val="00FC7D39"/>
    <w:rsid w:val="00FD1CE5"/>
    <w:rsid w:val="00FD43A1"/>
    <w:rsid w:val="00FD6B74"/>
    <w:rsid w:val="00FE05F3"/>
    <w:rsid w:val="00FE35B0"/>
    <w:rsid w:val="00FE4954"/>
    <w:rsid w:val="00FF2717"/>
    <w:rsid w:val="00FF6B75"/>
    <w:rsid w:val="00FF7C8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5C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20"/>
  </w:style>
  <w:style w:type="paragraph" w:styleId="1">
    <w:name w:val="heading 1"/>
    <w:basedOn w:val="a"/>
    <w:next w:val="a"/>
    <w:qFormat/>
    <w:rsid w:val="00934620"/>
    <w:pPr>
      <w:keepNext/>
      <w:outlineLvl w:val="0"/>
    </w:pPr>
    <w:rPr>
      <w:rFonts w:ascii="Arial" w:hAnsi="Arial"/>
      <w:sz w:val="24"/>
    </w:rPr>
  </w:style>
  <w:style w:type="paragraph" w:styleId="2">
    <w:name w:val="heading 2"/>
    <w:basedOn w:val="a"/>
    <w:next w:val="a"/>
    <w:qFormat/>
    <w:rsid w:val="00934620"/>
    <w:pPr>
      <w:keepNext/>
      <w:outlineLvl w:val="1"/>
    </w:pPr>
    <w:rPr>
      <w:rFonts w:ascii="Arial" w:hAnsi="Arial"/>
      <w:sz w:val="72"/>
    </w:rPr>
  </w:style>
  <w:style w:type="paragraph" w:styleId="3">
    <w:name w:val="heading 3"/>
    <w:basedOn w:val="a"/>
    <w:next w:val="a"/>
    <w:qFormat/>
    <w:rsid w:val="00934620"/>
    <w:pPr>
      <w:keepNext/>
      <w:outlineLvl w:val="2"/>
    </w:pPr>
    <w:rPr>
      <w:rFonts w:ascii="Arial" w:hAnsi="Arial"/>
      <w:sz w:val="32"/>
    </w:rPr>
  </w:style>
  <w:style w:type="paragraph" w:styleId="4">
    <w:name w:val="heading 4"/>
    <w:basedOn w:val="a"/>
    <w:next w:val="a"/>
    <w:qFormat/>
    <w:rsid w:val="00934620"/>
    <w:pPr>
      <w:keepNext/>
      <w:spacing w:before="60"/>
      <w:ind w:left="162"/>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3558D"/>
    <w:rPr>
      <w:color w:val="0000FF"/>
      <w:u w:val="single"/>
    </w:rPr>
  </w:style>
  <w:style w:type="paragraph" w:styleId="a4">
    <w:name w:val="footnote text"/>
    <w:basedOn w:val="a"/>
    <w:semiHidden/>
    <w:rsid w:val="003A5055"/>
  </w:style>
  <w:style w:type="character" w:styleId="a5">
    <w:name w:val="footnote reference"/>
    <w:semiHidden/>
    <w:rsid w:val="003A5055"/>
    <w:rPr>
      <w:vertAlign w:val="superscript"/>
    </w:rPr>
  </w:style>
  <w:style w:type="character" w:styleId="FollowedHyperlink">
    <w:name w:val="FollowedHyperlink"/>
    <w:rsid w:val="006314AF"/>
    <w:rPr>
      <w:color w:val="606420"/>
      <w:u w:val="single"/>
    </w:rPr>
  </w:style>
  <w:style w:type="paragraph" w:styleId="a6">
    <w:name w:val="Balloon Text"/>
    <w:basedOn w:val="a"/>
    <w:semiHidden/>
    <w:rsid w:val="001B4315"/>
    <w:rPr>
      <w:rFonts w:ascii="Tahoma" w:hAnsi="Tahoma" w:cs="Tahoma"/>
      <w:sz w:val="16"/>
      <w:szCs w:val="16"/>
    </w:rPr>
  </w:style>
  <w:style w:type="paragraph" w:styleId="a7">
    <w:name w:val="header"/>
    <w:basedOn w:val="a"/>
    <w:link w:val="a8"/>
    <w:uiPriority w:val="99"/>
    <w:rsid w:val="000E03DC"/>
    <w:pPr>
      <w:tabs>
        <w:tab w:val="center" w:pos="4320"/>
        <w:tab w:val="right" w:pos="8640"/>
      </w:tabs>
    </w:pPr>
  </w:style>
  <w:style w:type="paragraph" w:styleId="a9">
    <w:name w:val="footer"/>
    <w:basedOn w:val="a"/>
    <w:link w:val="aa"/>
    <w:uiPriority w:val="99"/>
    <w:rsid w:val="000E03DC"/>
    <w:pPr>
      <w:tabs>
        <w:tab w:val="center" w:pos="4320"/>
        <w:tab w:val="right" w:pos="8640"/>
      </w:tabs>
    </w:pPr>
  </w:style>
  <w:style w:type="character" w:styleId="ab">
    <w:name w:val="page number"/>
    <w:basedOn w:val="a0"/>
    <w:rsid w:val="000E03DC"/>
  </w:style>
  <w:style w:type="paragraph" w:customStyle="1" w:styleId="Default">
    <w:name w:val="Default"/>
    <w:rsid w:val="005D30E5"/>
    <w:pPr>
      <w:autoSpaceDE w:val="0"/>
      <w:autoSpaceDN w:val="0"/>
      <w:adjustRightInd w:val="0"/>
    </w:pPr>
    <w:rPr>
      <w:rFonts w:ascii="Arial" w:hAnsi="Arial" w:cs="Arial"/>
      <w:color w:val="000000"/>
      <w:sz w:val="24"/>
      <w:szCs w:val="24"/>
    </w:rPr>
  </w:style>
  <w:style w:type="character" w:customStyle="1" w:styleId="aa">
    <w:name w:val="页脚字符"/>
    <w:link w:val="a9"/>
    <w:uiPriority w:val="99"/>
    <w:rsid w:val="00E52D2A"/>
    <w:rPr>
      <w:lang w:val="en-US" w:eastAsia="en-US"/>
    </w:rPr>
  </w:style>
  <w:style w:type="character" w:customStyle="1" w:styleId="a8">
    <w:name w:val="页眉字符"/>
    <w:link w:val="a7"/>
    <w:uiPriority w:val="99"/>
    <w:rsid w:val="00E52D2A"/>
    <w:rPr>
      <w:lang w:val="en-US" w:eastAsia="en-US"/>
    </w:rPr>
  </w:style>
  <w:style w:type="character" w:styleId="ac">
    <w:name w:val="annotation reference"/>
    <w:rsid w:val="00654DE5"/>
    <w:rPr>
      <w:sz w:val="16"/>
      <w:szCs w:val="16"/>
    </w:rPr>
  </w:style>
  <w:style w:type="paragraph" w:styleId="ad">
    <w:name w:val="annotation text"/>
    <w:basedOn w:val="a"/>
    <w:link w:val="ae"/>
    <w:rsid w:val="00654DE5"/>
  </w:style>
  <w:style w:type="character" w:customStyle="1" w:styleId="ae">
    <w:name w:val="注释文本字符"/>
    <w:basedOn w:val="a0"/>
    <w:link w:val="ad"/>
    <w:rsid w:val="00654DE5"/>
  </w:style>
  <w:style w:type="paragraph" w:styleId="af">
    <w:name w:val="annotation subject"/>
    <w:basedOn w:val="ad"/>
    <w:next w:val="ad"/>
    <w:link w:val="af0"/>
    <w:rsid w:val="00654DE5"/>
    <w:rPr>
      <w:b/>
      <w:bCs/>
    </w:rPr>
  </w:style>
  <w:style w:type="character" w:customStyle="1" w:styleId="af0">
    <w:name w:val="批注主题字符"/>
    <w:link w:val="af"/>
    <w:rsid w:val="00654DE5"/>
    <w:rPr>
      <w:b/>
      <w:bCs/>
    </w:rPr>
  </w:style>
  <w:style w:type="paragraph" w:styleId="af1">
    <w:name w:val="List Paragraph"/>
    <w:basedOn w:val="a"/>
    <w:uiPriority w:val="34"/>
    <w:qFormat/>
    <w:rsid w:val="002C3AFC"/>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642236">
      <w:bodyDiv w:val="1"/>
      <w:marLeft w:val="0"/>
      <w:marRight w:val="0"/>
      <w:marTop w:val="0"/>
      <w:marBottom w:val="0"/>
      <w:divBdr>
        <w:top w:val="none" w:sz="0" w:space="0" w:color="auto"/>
        <w:left w:val="none" w:sz="0" w:space="0" w:color="auto"/>
        <w:bottom w:val="none" w:sz="0" w:space="0" w:color="auto"/>
        <w:right w:val="none" w:sz="0" w:space="0" w:color="auto"/>
      </w:divBdr>
    </w:div>
    <w:div w:id="1071079060">
      <w:bodyDiv w:val="1"/>
      <w:marLeft w:val="0"/>
      <w:marRight w:val="0"/>
      <w:marTop w:val="0"/>
      <w:marBottom w:val="0"/>
      <w:divBdr>
        <w:top w:val="none" w:sz="0" w:space="0" w:color="auto"/>
        <w:left w:val="none" w:sz="0" w:space="0" w:color="auto"/>
        <w:bottom w:val="none" w:sz="0" w:space="0" w:color="auto"/>
        <w:right w:val="none" w:sz="0" w:space="0" w:color="auto"/>
      </w:divBdr>
      <w:divsChild>
        <w:div w:id="605042416">
          <w:marLeft w:val="547"/>
          <w:marRight w:val="0"/>
          <w:marTop w:val="216"/>
          <w:marBottom w:val="0"/>
          <w:divBdr>
            <w:top w:val="none" w:sz="0" w:space="0" w:color="auto"/>
            <w:left w:val="none" w:sz="0" w:space="0" w:color="auto"/>
            <w:bottom w:val="none" w:sz="0" w:space="0" w:color="auto"/>
            <w:right w:val="none" w:sz="0" w:space="0" w:color="auto"/>
          </w:divBdr>
        </w:div>
      </w:divsChild>
    </w:div>
    <w:div w:id="1789471662">
      <w:bodyDiv w:val="1"/>
      <w:marLeft w:val="0"/>
      <w:marRight w:val="0"/>
      <w:marTop w:val="0"/>
      <w:marBottom w:val="0"/>
      <w:divBdr>
        <w:top w:val="none" w:sz="0" w:space="0" w:color="auto"/>
        <w:left w:val="none" w:sz="0" w:space="0" w:color="auto"/>
        <w:bottom w:val="none" w:sz="0" w:space="0" w:color="auto"/>
        <w:right w:val="none" w:sz="0" w:space="0" w:color="auto"/>
      </w:divBdr>
      <w:divsChild>
        <w:div w:id="1408574766">
          <w:marLeft w:val="547"/>
          <w:marRight w:val="0"/>
          <w:marTop w:val="216"/>
          <w:marBottom w:val="0"/>
          <w:divBdr>
            <w:top w:val="none" w:sz="0" w:space="0" w:color="auto"/>
            <w:left w:val="none" w:sz="0" w:space="0" w:color="auto"/>
            <w:bottom w:val="none" w:sz="0" w:space="0" w:color="auto"/>
            <w:right w:val="none" w:sz="0" w:space="0" w:color="auto"/>
          </w:divBdr>
        </w:div>
      </w:divsChild>
    </w:div>
    <w:div w:id="1823548400">
      <w:bodyDiv w:val="1"/>
      <w:marLeft w:val="0"/>
      <w:marRight w:val="0"/>
      <w:marTop w:val="0"/>
      <w:marBottom w:val="0"/>
      <w:divBdr>
        <w:top w:val="none" w:sz="0" w:space="0" w:color="auto"/>
        <w:left w:val="none" w:sz="0" w:space="0" w:color="auto"/>
        <w:bottom w:val="none" w:sz="0" w:space="0" w:color="auto"/>
        <w:right w:val="none" w:sz="0" w:space="0" w:color="auto"/>
      </w:divBdr>
      <w:divsChild>
        <w:div w:id="174465703">
          <w:marLeft w:val="547"/>
          <w:marRight w:val="0"/>
          <w:marTop w:val="216"/>
          <w:marBottom w:val="0"/>
          <w:divBdr>
            <w:top w:val="none" w:sz="0" w:space="0" w:color="auto"/>
            <w:left w:val="none" w:sz="0" w:space="0" w:color="auto"/>
            <w:bottom w:val="none" w:sz="0" w:space="0" w:color="auto"/>
            <w:right w:val="none" w:sz="0" w:space="0" w:color="auto"/>
          </w:divBdr>
        </w:div>
      </w:divsChild>
    </w:div>
    <w:div w:id="2083477463">
      <w:bodyDiv w:val="1"/>
      <w:marLeft w:val="0"/>
      <w:marRight w:val="0"/>
      <w:marTop w:val="0"/>
      <w:marBottom w:val="0"/>
      <w:divBdr>
        <w:top w:val="none" w:sz="0" w:space="0" w:color="auto"/>
        <w:left w:val="none" w:sz="0" w:space="0" w:color="auto"/>
        <w:bottom w:val="none" w:sz="0" w:space="0" w:color="auto"/>
        <w:right w:val="none" w:sz="0" w:space="0" w:color="auto"/>
      </w:divBdr>
      <w:divsChild>
        <w:div w:id="338237118">
          <w:marLeft w:val="547"/>
          <w:marRight w:val="0"/>
          <w:marTop w:val="21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uangjinri@chinamobile.com" TargetMode="External"/><Relationship Id="rId10" Type="http://schemas.openxmlformats.org/officeDocument/2006/relationships/hyperlink" Target="https://www.itu.int/ifa/t/2017/ls/ieee1914/sp16-ieee1914-iLS-000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2B72B-7BD9-A54E-BF72-8249EA7D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292</Words>
  <Characters>1665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vt:lpstr>
    </vt:vector>
  </TitlesOfParts>
  <Company>ZTE</Company>
  <LinksUpToDate>false</LinksUpToDate>
  <CharactersWithSpaces>1954</CharactersWithSpaces>
  <SharedDoc>false</SharedDoc>
  <HLinks>
    <vt:vector size="12" baseType="variant">
      <vt:variant>
        <vt:i4>7536648</vt:i4>
      </vt:variant>
      <vt:variant>
        <vt:i4>3</vt:i4>
      </vt:variant>
      <vt:variant>
        <vt:i4>0</vt:i4>
      </vt:variant>
      <vt:variant>
        <vt:i4>5</vt:i4>
      </vt:variant>
      <vt:variant>
        <vt:lpwstr>mailto:glen.kramer@ieee.org</vt:lpwstr>
      </vt:variant>
      <vt:variant>
        <vt:lpwstr/>
      </vt:variant>
      <vt:variant>
        <vt:i4>1507429</vt:i4>
      </vt:variant>
      <vt:variant>
        <vt:i4>0</vt:i4>
      </vt:variant>
      <vt:variant>
        <vt:i4>0</vt:i4>
      </vt:variant>
      <vt:variant>
        <vt:i4>5</vt:i4>
      </vt:variant>
      <vt:variant>
        <vt:lpwstr>mailto:christophe.alter@orange.com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Robert Grow</dc:creator>
  <cp:lastModifiedBy>Huang Jinri</cp:lastModifiedBy>
  <cp:revision>11</cp:revision>
  <cp:lastPrinted>2014-12-05T16:13:00Z</cp:lastPrinted>
  <dcterms:created xsi:type="dcterms:W3CDTF">2017-04-26T12:19:00Z</dcterms:created>
  <dcterms:modified xsi:type="dcterms:W3CDTF">2017-05-15T03:39:00Z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