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8381C3" w14:textId="77777777" w:rsidR="00342BA5" w:rsidRPr="00342BA5" w:rsidRDefault="00342BA5" w:rsidP="00342BA5">
      <w:pPr>
        <w:spacing w:after="0"/>
        <w:jc w:val="center"/>
        <w:rPr>
          <w:rFonts w:asciiTheme="majorHAnsi" w:eastAsia="Times New Roman" w:hAnsiTheme="majorHAnsi" w:cstheme="majorHAnsi"/>
          <w:b/>
          <w:sz w:val="28"/>
          <w:szCs w:val="36"/>
        </w:rPr>
      </w:pPr>
      <w:r w:rsidRPr="00342BA5">
        <w:rPr>
          <w:rFonts w:asciiTheme="majorHAnsi" w:eastAsia="Times New Roman" w:hAnsiTheme="majorHAnsi" w:cstheme="majorHAnsi"/>
          <w:b/>
          <w:sz w:val="28"/>
          <w:szCs w:val="36"/>
        </w:rPr>
        <w:t>IEEE P2846 Working Group</w:t>
      </w:r>
    </w:p>
    <w:p w14:paraId="4715F659" w14:textId="21D2C089" w:rsidR="00342BA5" w:rsidRPr="00A803B6" w:rsidRDefault="00342BA5" w:rsidP="00342BA5">
      <w:pPr>
        <w:spacing w:after="0"/>
        <w:jc w:val="center"/>
        <w:rPr>
          <w:rFonts w:asciiTheme="majorHAnsi" w:eastAsia="Times New Roman" w:hAnsiTheme="majorHAnsi" w:cstheme="majorHAnsi"/>
          <w:b/>
          <w:sz w:val="24"/>
          <w:szCs w:val="24"/>
        </w:rPr>
      </w:pPr>
      <w:r w:rsidRPr="00A803B6">
        <w:rPr>
          <w:rFonts w:asciiTheme="majorHAnsi" w:eastAsia="Times New Roman" w:hAnsiTheme="majorHAnsi" w:cstheme="majorHAnsi"/>
          <w:b/>
          <w:sz w:val="24"/>
          <w:szCs w:val="24"/>
        </w:rPr>
        <w:t>Meeting Minutes</w:t>
      </w:r>
    </w:p>
    <w:p w14:paraId="30988C60" w14:textId="77777777" w:rsidR="00342BA5" w:rsidRPr="00A803B6" w:rsidRDefault="00342BA5" w:rsidP="00342BA5">
      <w:pPr>
        <w:spacing w:after="0"/>
        <w:jc w:val="center"/>
        <w:rPr>
          <w:rFonts w:asciiTheme="majorHAnsi" w:eastAsia="Times New Roman" w:hAnsiTheme="majorHAnsi" w:cstheme="majorHAnsi"/>
          <w:b/>
          <w:sz w:val="24"/>
          <w:szCs w:val="24"/>
        </w:rPr>
      </w:pPr>
      <w:r w:rsidRPr="00A803B6">
        <w:rPr>
          <w:rFonts w:asciiTheme="majorHAnsi" w:eastAsia="Times New Roman" w:hAnsiTheme="majorHAnsi" w:cstheme="majorHAnsi"/>
          <w:b/>
          <w:sz w:val="24"/>
          <w:szCs w:val="24"/>
        </w:rPr>
        <w:t>January 30, 2020</w:t>
      </w:r>
    </w:p>
    <w:p w14:paraId="674E02C2" w14:textId="359A9EB9" w:rsidR="00342BA5" w:rsidRPr="00A803B6" w:rsidRDefault="00342BA5" w:rsidP="00342BA5">
      <w:pPr>
        <w:spacing w:after="0"/>
        <w:jc w:val="center"/>
        <w:rPr>
          <w:rFonts w:asciiTheme="majorHAnsi" w:eastAsia="Times New Roman" w:hAnsiTheme="majorHAnsi" w:cstheme="majorHAnsi"/>
          <w:b/>
          <w:sz w:val="24"/>
          <w:szCs w:val="24"/>
        </w:rPr>
      </w:pPr>
      <w:r w:rsidRPr="00A803B6">
        <w:rPr>
          <w:rFonts w:asciiTheme="majorHAnsi" w:eastAsia="Times New Roman" w:hAnsiTheme="majorHAnsi" w:cstheme="majorHAnsi"/>
          <w:b/>
          <w:sz w:val="24"/>
          <w:szCs w:val="24"/>
        </w:rPr>
        <w:t xml:space="preserve">9:30 AM to 5:30PM </w:t>
      </w:r>
      <w:r w:rsidR="004079DF">
        <w:rPr>
          <w:rFonts w:asciiTheme="majorHAnsi" w:eastAsia="Times New Roman" w:hAnsiTheme="majorHAnsi" w:cstheme="majorHAnsi"/>
          <w:b/>
          <w:sz w:val="24"/>
          <w:szCs w:val="24"/>
        </w:rPr>
        <w:t>PST</w:t>
      </w:r>
    </w:p>
    <w:p w14:paraId="36CCBC0C" w14:textId="77777777" w:rsidR="00342BA5" w:rsidRPr="00A803B6" w:rsidRDefault="00342BA5" w:rsidP="00342BA5">
      <w:pPr>
        <w:spacing w:after="0"/>
        <w:jc w:val="center"/>
        <w:rPr>
          <w:rFonts w:asciiTheme="majorHAnsi" w:eastAsia="Times New Roman" w:hAnsiTheme="majorHAnsi" w:cstheme="majorHAnsi"/>
          <w:b/>
          <w:sz w:val="24"/>
          <w:szCs w:val="24"/>
        </w:rPr>
      </w:pPr>
      <w:r w:rsidRPr="00A803B6">
        <w:rPr>
          <w:rFonts w:asciiTheme="majorHAnsi" w:eastAsia="Times New Roman" w:hAnsiTheme="majorHAnsi" w:cstheme="majorHAnsi"/>
          <w:b/>
          <w:sz w:val="24"/>
          <w:szCs w:val="24"/>
        </w:rPr>
        <w:t>Intel Campus 101 Innovation Drive</w:t>
      </w:r>
    </w:p>
    <w:p w14:paraId="0A7FE3C4" w14:textId="2E87C2F3" w:rsidR="00342BA5" w:rsidRPr="00A803B6" w:rsidRDefault="00342BA5" w:rsidP="00342BA5">
      <w:pPr>
        <w:spacing w:after="0"/>
        <w:jc w:val="center"/>
        <w:rPr>
          <w:rFonts w:asciiTheme="majorHAnsi" w:eastAsia="Times New Roman" w:hAnsiTheme="majorHAnsi" w:cstheme="majorHAnsi"/>
          <w:b/>
          <w:sz w:val="24"/>
          <w:szCs w:val="24"/>
        </w:rPr>
      </w:pPr>
      <w:r w:rsidRPr="00A803B6">
        <w:rPr>
          <w:rFonts w:asciiTheme="majorHAnsi" w:eastAsia="Times New Roman" w:hAnsiTheme="majorHAnsi" w:cstheme="majorHAnsi"/>
          <w:b/>
          <w:sz w:val="24"/>
          <w:szCs w:val="24"/>
        </w:rPr>
        <w:t>San Jose, California</w:t>
      </w:r>
    </w:p>
    <w:p w14:paraId="67519DFB" w14:textId="3691E472" w:rsidR="00342BA5" w:rsidRPr="00A803B6" w:rsidRDefault="00342BA5" w:rsidP="00342BA5">
      <w:pPr>
        <w:spacing w:after="0"/>
        <w:jc w:val="center"/>
        <w:rPr>
          <w:rFonts w:asciiTheme="majorHAnsi" w:eastAsia="Times New Roman" w:hAnsiTheme="majorHAnsi" w:cstheme="majorHAnsi"/>
          <w:b/>
          <w:sz w:val="24"/>
          <w:szCs w:val="24"/>
        </w:rPr>
      </w:pPr>
      <w:r w:rsidRPr="00A803B6">
        <w:rPr>
          <w:rFonts w:asciiTheme="majorHAnsi" w:eastAsia="Times New Roman" w:hAnsiTheme="majorHAnsi" w:cstheme="majorHAnsi"/>
          <w:b/>
          <w:sz w:val="24"/>
          <w:szCs w:val="24"/>
        </w:rPr>
        <w:t>Jack Weast, Working Group Chair</w:t>
      </w:r>
    </w:p>
    <w:p w14:paraId="6BC58578" w14:textId="2EE1ECF5" w:rsidR="00BC68EC" w:rsidRPr="00A803B6" w:rsidRDefault="00A803B6" w:rsidP="00342BA5">
      <w:pPr>
        <w:spacing w:after="0"/>
        <w:jc w:val="center"/>
        <w:rPr>
          <w:rFonts w:asciiTheme="majorHAnsi" w:eastAsia="Times New Roman" w:hAnsiTheme="majorHAnsi" w:cstheme="majorHAnsi"/>
          <w:b/>
          <w:sz w:val="24"/>
          <w:szCs w:val="24"/>
        </w:rPr>
      </w:pPr>
      <w:r w:rsidRPr="00EC4C2B">
        <w:rPr>
          <w:rFonts w:asciiTheme="majorHAnsi" w:eastAsia="Times New Roman" w:hAnsiTheme="majorHAnsi" w:cstheme="majorHAnsi"/>
          <w:b/>
          <w:sz w:val="24"/>
          <w:szCs w:val="24"/>
        </w:rPr>
        <w:t>Ignacio Alvarez (Intel) – Recording Secr</w:t>
      </w:r>
      <w:r w:rsidR="00BC68EC" w:rsidRPr="00EC4C2B">
        <w:rPr>
          <w:rFonts w:asciiTheme="majorHAnsi" w:eastAsia="Times New Roman" w:hAnsiTheme="majorHAnsi" w:cstheme="majorHAnsi"/>
          <w:b/>
          <w:sz w:val="24"/>
          <w:szCs w:val="24"/>
        </w:rPr>
        <w:t>e</w:t>
      </w:r>
      <w:r w:rsidRPr="00EC4C2B">
        <w:rPr>
          <w:rFonts w:asciiTheme="majorHAnsi" w:eastAsia="Times New Roman" w:hAnsiTheme="majorHAnsi" w:cstheme="majorHAnsi"/>
          <w:b/>
          <w:sz w:val="24"/>
          <w:szCs w:val="24"/>
        </w:rPr>
        <w:t>tary</w:t>
      </w:r>
    </w:p>
    <w:p w14:paraId="4E78BB46" w14:textId="0080B253" w:rsidR="00EE2A6A" w:rsidRPr="00273C03" w:rsidRDefault="00EE2A6A" w:rsidP="00EC4C2B">
      <w:pPr>
        <w:spacing w:after="0"/>
        <w:jc w:val="center"/>
        <w:rPr>
          <w:rFonts w:asciiTheme="majorHAnsi" w:eastAsia="Times New Roman" w:hAnsiTheme="majorHAnsi" w:cstheme="majorHAnsi"/>
          <w:b/>
          <w:sz w:val="36"/>
          <w:szCs w:val="36"/>
        </w:rPr>
      </w:pPr>
    </w:p>
    <w:p w14:paraId="08B55688" w14:textId="77777777" w:rsidR="00425C8C" w:rsidRDefault="00B848A0" w:rsidP="00425C8C">
      <w:pPr>
        <w:jc w:val="center"/>
        <w:rPr>
          <w:rFonts w:ascii="Times New Roman" w:eastAsia="Times New Roman" w:hAnsi="Times New Roman" w:cs="Times New Roman"/>
          <w:b/>
          <w:i/>
          <w:sz w:val="36"/>
          <w:szCs w:val="36"/>
        </w:rPr>
      </w:pPr>
      <w:hyperlink r:id="rId5" w:history="1">
        <w:r w:rsidR="00273C03" w:rsidRPr="00E6539C">
          <w:rPr>
            <w:rStyle w:val="Hyperlink"/>
          </w:rPr>
          <w:t>https://sagroups.ieee.org/2846/</w:t>
        </w:r>
      </w:hyperlink>
      <w:r w:rsidR="00273C03">
        <w:t xml:space="preserve"> </w:t>
      </w:r>
    </w:p>
    <w:p w14:paraId="390BAB71" w14:textId="77777777" w:rsidR="00757C2D" w:rsidRDefault="00757C2D" w:rsidP="00425C8C">
      <w:pPr>
        <w:rPr>
          <w:rFonts w:ascii="Times New Roman" w:eastAsia="Times New Roman" w:hAnsi="Times New Roman" w:cs="Times New Roman"/>
          <w:b/>
          <w:u w:val="single"/>
        </w:rPr>
      </w:pPr>
    </w:p>
    <w:p w14:paraId="5967320C" w14:textId="642DD3D3" w:rsidR="00757C2D" w:rsidRDefault="00A803B6" w:rsidP="00757C2D">
      <w:pPr>
        <w:numPr>
          <w:ilvl w:val="0"/>
          <w:numId w:val="4"/>
        </w:numPr>
        <w:spacing w:after="0" w:line="240" w:lineRule="auto"/>
      </w:pPr>
      <w:r>
        <w:t>Meeting was call to order at 9:30 AM.</w:t>
      </w:r>
    </w:p>
    <w:p w14:paraId="66F7DCDC" w14:textId="365B3602" w:rsidR="00757C2D" w:rsidRDefault="00757C2D" w:rsidP="00757C2D">
      <w:pPr>
        <w:numPr>
          <w:ilvl w:val="1"/>
          <w:numId w:val="5"/>
        </w:numPr>
        <w:spacing w:after="0" w:line="240" w:lineRule="auto"/>
      </w:pPr>
      <w:r>
        <w:t>Introduction and Declarations of Affiliation</w:t>
      </w:r>
      <w:r w:rsidR="00A803B6">
        <w:t xml:space="preserve"> took place.</w:t>
      </w:r>
    </w:p>
    <w:p w14:paraId="3714F75B" w14:textId="2C6D01E1" w:rsidR="00A803B6" w:rsidRDefault="00A803B6" w:rsidP="00757C2D">
      <w:pPr>
        <w:numPr>
          <w:ilvl w:val="1"/>
          <w:numId w:val="5"/>
        </w:numPr>
        <w:spacing w:after="0" w:line="240" w:lineRule="auto"/>
      </w:pPr>
      <w:r>
        <w:t xml:space="preserve">WG Chair has presented </w:t>
      </w:r>
      <w:hyperlink r:id="rId6" w:history="1">
        <w:r w:rsidRPr="00EC4C2B">
          <w:rPr>
            <w:rStyle w:val="Hyperlink"/>
          </w:rPr>
          <w:t>goals of this meeting</w:t>
        </w:r>
      </w:hyperlink>
      <w:r>
        <w:t xml:space="preserve">.  </w:t>
      </w:r>
    </w:p>
    <w:p w14:paraId="0435B7B1" w14:textId="3292B2CC" w:rsidR="00A803B6" w:rsidRDefault="00A803B6" w:rsidP="00757C2D">
      <w:pPr>
        <w:numPr>
          <w:ilvl w:val="1"/>
          <w:numId w:val="5"/>
        </w:numPr>
        <w:spacing w:after="0" w:line="240" w:lineRule="auto"/>
      </w:pPr>
      <w:r>
        <w:t xml:space="preserve">WG membership has been established. </w:t>
      </w:r>
    </w:p>
    <w:p w14:paraId="34E7A37C" w14:textId="77777777" w:rsidR="009F3BA6" w:rsidRPr="008B4D11" w:rsidRDefault="009F3BA6" w:rsidP="009F3BA6">
      <w:pPr>
        <w:pStyle w:val="ListParagraph"/>
        <w:numPr>
          <w:ilvl w:val="2"/>
          <w:numId w:val="5"/>
        </w:numPr>
        <w:rPr>
          <w:rFonts w:ascii="Times New Roman" w:eastAsia="Times New Roman" w:hAnsi="Times New Roman" w:cs="Times New Roman"/>
          <w:u w:val="single"/>
        </w:rPr>
      </w:pPr>
      <w:r w:rsidRPr="008B4D11">
        <w:rPr>
          <w:rFonts w:ascii="Times New Roman" w:eastAsia="Times New Roman" w:hAnsi="Times New Roman" w:cs="Times New Roman"/>
          <w:u w:val="single"/>
        </w:rPr>
        <w:t>NVIDIA, ARM, Infineon, Baidu, NXP, National Taiwan University, Exponent, Intel and Qualcomm commit to participate in WG</w:t>
      </w:r>
    </w:p>
    <w:p w14:paraId="3577A955" w14:textId="77777777" w:rsidR="009F3BA6" w:rsidRPr="008B4D11" w:rsidRDefault="009F3BA6" w:rsidP="009F3BA6">
      <w:pPr>
        <w:pStyle w:val="ListParagraph"/>
        <w:numPr>
          <w:ilvl w:val="2"/>
          <w:numId w:val="5"/>
        </w:numPr>
        <w:rPr>
          <w:rFonts w:ascii="Times New Roman" w:eastAsia="Times New Roman" w:hAnsi="Times New Roman" w:cs="Times New Roman"/>
          <w:u w:val="single"/>
        </w:rPr>
      </w:pPr>
      <w:r w:rsidRPr="008B4D11">
        <w:rPr>
          <w:rFonts w:ascii="Times New Roman" w:eastAsia="Times New Roman" w:hAnsi="Times New Roman" w:cs="Times New Roman"/>
          <w:u w:val="single"/>
        </w:rPr>
        <w:t>Bosch indicates intention to commit but needs to upgrade membership</w:t>
      </w:r>
    </w:p>
    <w:p w14:paraId="08A3FCA6" w14:textId="77777777" w:rsidR="009F3BA6" w:rsidRDefault="009F3BA6" w:rsidP="009F3BA6">
      <w:pPr>
        <w:pStyle w:val="ListParagraph"/>
        <w:numPr>
          <w:ilvl w:val="2"/>
          <w:numId w:val="5"/>
        </w:numPr>
        <w:rPr>
          <w:rFonts w:ascii="Times New Roman" w:eastAsia="Times New Roman" w:hAnsi="Times New Roman" w:cs="Times New Roman"/>
          <w:u w:val="single"/>
        </w:rPr>
      </w:pPr>
      <w:r w:rsidRPr="008B4D11">
        <w:rPr>
          <w:rFonts w:ascii="Times New Roman" w:eastAsia="Times New Roman" w:hAnsi="Times New Roman" w:cs="Times New Roman"/>
          <w:u w:val="single"/>
        </w:rPr>
        <w:t>Waymo declares themselves undecided, will confirm before next meeting.</w:t>
      </w:r>
    </w:p>
    <w:p w14:paraId="40E21BF1" w14:textId="2C31AC19" w:rsidR="009F3BA6" w:rsidRPr="009F3BA6" w:rsidRDefault="009F3BA6" w:rsidP="009F3BA6">
      <w:pPr>
        <w:pStyle w:val="ListParagraph"/>
        <w:numPr>
          <w:ilvl w:val="2"/>
          <w:numId w:val="5"/>
        </w:numPr>
        <w:rPr>
          <w:rFonts w:ascii="Times New Roman" w:eastAsia="Times New Roman" w:hAnsi="Times New Roman" w:cs="Times New Roman"/>
          <w:u w:val="single"/>
        </w:rPr>
      </w:pPr>
      <w:r w:rsidRPr="009F3BA6">
        <w:rPr>
          <w:rFonts w:ascii="Times New Roman" w:eastAsia="Times New Roman" w:hAnsi="Times New Roman" w:cs="Times New Roman"/>
          <w:u w:val="single"/>
        </w:rPr>
        <w:t>Other entities need internal discussions and provide intention to Chair / IEEE WG Manager before next meeting.</w:t>
      </w:r>
      <w:r w:rsidRPr="009F3BA6">
        <w:rPr>
          <w:rFonts w:ascii="Times New Roman" w:eastAsia="Times New Roman" w:hAnsi="Times New Roman" w:cs="Times New Roman"/>
          <w:u w:val="single"/>
        </w:rPr>
        <w:br/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90"/>
      </w:tblGrid>
      <w:tr w:rsidR="00330F9A" w14:paraId="6BA43012" w14:textId="77777777" w:rsidTr="00F06C91">
        <w:tc>
          <w:tcPr>
            <w:tcW w:w="9350" w:type="dxa"/>
          </w:tcPr>
          <w:p w14:paraId="4DE0D058" w14:textId="77777777" w:rsidR="00330F9A" w:rsidRPr="00330F9A" w:rsidRDefault="00330F9A" w:rsidP="00330F9A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</w:rPr>
            </w:pPr>
            <w:r w:rsidRPr="00330F9A">
              <w:rPr>
                <w:rFonts w:ascii="Times New Roman" w:eastAsia="Times New Roman" w:hAnsi="Times New Roman" w:cs="Times New Roman"/>
              </w:rPr>
              <w:t>Jack Weast (JW), Chair of IEEE 2846 W</w:t>
            </w:r>
            <w:r w:rsidR="00901EEF">
              <w:rPr>
                <w:rFonts w:ascii="Times New Roman" w:eastAsia="Times New Roman" w:hAnsi="Times New Roman" w:cs="Times New Roman"/>
              </w:rPr>
              <w:t xml:space="preserve">orking </w:t>
            </w:r>
            <w:r w:rsidRPr="00330F9A">
              <w:rPr>
                <w:rFonts w:ascii="Times New Roman" w:eastAsia="Times New Roman" w:hAnsi="Times New Roman" w:cs="Times New Roman"/>
              </w:rPr>
              <w:t>G</w:t>
            </w:r>
            <w:r w:rsidR="00901EEF">
              <w:rPr>
                <w:rFonts w:ascii="Times New Roman" w:eastAsia="Times New Roman" w:hAnsi="Times New Roman" w:cs="Times New Roman"/>
              </w:rPr>
              <w:t>roup (WG)</w:t>
            </w:r>
            <w:r w:rsidRPr="00330F9A">
              <w:rPr>
                <w:rFonts w:ascii="Times New Roman" w:eastAsia="Times New Roman" w:hAnsi="Times New Roman" w:cs="Times New Roman"/>
              </w:rPr>
              <w:t>, presented goals of this meeting</w:t>
            </w:r>
          </w:p>
          <w:p w14:paraId="44A59370" w14:textId="77777777" w:rsidR="00330F9A" w:rsidRPr="00330F9A" w:rsidRDefault="00330F9A" w:rsidP="00330F9A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</w:rPr>
            </w:pPr>
            <w:r w:rsidRPr="00330F9A">
              <w:rPr>
                <w:rFonts w:ascii="Times New Roman" w:eastAsia="Times New Roman" w:hAnsi="Times New Roman" w:cs="Times New Roman"/>
              </w:rPr>
              <w:t>JW names Ignacio Alvarez (Intel) temporary Secretary</w:t>
            </w:r>
          </w:p>
          <w:p w14:paraId="1F1616DE" w14:textId="11CEA1AE" w:rsidR="00330F9A" w:rsidRPr="00330F9A" w:rsidRDefault="00330F9A" w:rsidP="00330F9A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</w:rPr>
            </w:pPr>
            <w:r w:rsidRPr="00330F9A">
              <w:rPr>
                <w:rFonts w:ascii="Times New Roman" w:eastAsia="Times New Roman" w:hAnsi="Times New Roman" w:cs="Times New Roman"/>
              </w:rPr>
              <w:t xml:space="preserve">Participant attendance registered through </w:t>
            </w:r>
            <w:hyperlink r:id="rId7" w:history="1">
              <w:r w:rsidRPr="002E3246">
                <w:rPr>
                  <w:rStyle w:val="Hyperlink"/>
                  <w:rFonts w:ascii="Times New Roman" w:eastAsia="Times New Roman" w:hAnsi="Times New Roman" w:cs="Times New Roman"/>
                </w:rPr>
                <w:t>sign sheet</w:t>
              </w:r>
            </w:hyperlink>
          </w:p>
          <w:p w14:paraId="2D77FAB2" w14:textId="77777777" w:rsidR="00330F9A" w:rsidRDefault="00330F9A" w:rsidP="00330F9A">
            <w:pPr>
              <w:pStyle w:val="ListParagraph"/>
              <w:numPr>
                <w:ilvl w:val="0"/>
                <w:numId w:val="7"/>
              </w:numPr>
            </w:pPr>
            <w:r>
              <w:t>Participants introduced themselves and affiliation(s)</w:t>
            </w:r>
          </w:p>
          <w:p w14:paraId="6ED95368" w14:textId="77777777" w:rsidR="00330F9A" w:rsidRDefault="00330F9A" w:rsidP="00330F9A">
            <w:pPr>
              <w:pStyle w:val="ListParagraph"/>
              <w:numPr>
                <w:ilvl w:val="0"/>
                <w:numId w:val="7"/>
              </w:numPr>
            </w:pPr>
            <w:r>
              <w:t>Jonathan Goldberg (Official IEEE Coordinator) represented Soo Kim,</w:t>
            </w:r>
            <w:r w:rsidRPr="00330F9A">
              <w:rPr>
                <w:b/>
              </w:rPr>
              <w:t xml:space="preserve"> </w:t>
            </w:r>
            <w:r w:rsidRPr="00330F9A">
              <w:t>P2846 and</w:t>
            </w:r>
            <w:r w:rsidRPr="00330F9A">
              <w:rPr>
                <w:b/>
              </w:rPr>
              <w:t xml:space="preserve"> </w:t>
            </w:r>
            <w:r>
              <w:t>IEEE Vehicular Society program manager in this meeting</w:t>
            </w:r>
          </w:p>
          <w:p w14:paraId="2261A755" w14:textId="77777777" w:rsidR="00330F9A" w:rsidRDefault="00B848A0" w:rsidP="00330F9A">
            <w:pPr>
              <w:pStyle w:val="ListParagraph"/>
              <w:numPr>
                <w:ilvl w:val="0"/>
                <w:numId w:val="7"/>
              </w:numPr>
            </w:pPr>
            <w:hyperlink r:id="rId8" w:history="1">
              <w:r w:rsidR="00901EEF">
                <w:rPr>
                  <w:rStyle w:val="Hyperlink"/>
                </w:rPr>
                <w:t>https://standards.ieee.org/faqs/affiliation.html</w:t>
              </w:r>
            </w:hyperlink>
            <w:r w:rsidR="00901EEF">
              <w:t xml:space="preserve"> </w:t>
            </w:r>
            <w:r w:rsidR="00330F9A">
              <w:t xml:space="preserve">noted for reference </w:t>
            </w:r>
          </w:p>
          <w:p w14:paraId="175D26BF" w14:textId="77777777" w:rsidR="00330F9A" w:rsidRDefault="00330F9A" w:rsidP="00330F9A">
            <w:pPr>
              <w:pStyle w:val="ListParagraph"/>
              <w:numPr>
                <w:ilvl w:val="0"/>
                <w:numId w:val="7"/>
              </w:numPr>
            </w:pPr>
            <w:r>
              <w:t>No concerns were raised with regards to affiliation</w:t>
            </w:r>
          </w:p>
        </w:tc>
      </w:tr>
    </w:tbl>
    <w:p w14:paraId="14D515B5" w14:textId="77777777" w:rsidR="00330F9A" w:rsidRDefault="00330F9A" w:rsidP="00330F9A">
      <w:pPr>
        <w:spacing w:after="0" w:line="240" w:lineRule="auto"/>
      </w:pPr>
    </w:p>
    <w:p w14:paraId="4DAE7B46" w14:textId="77777777" w:rsidR="00757C2D" w:rsidRDefault="00757C2D" w:rsidP="00757C2D">
      <w:pPr>
        <w:numPr>
          <w:ilvl w:val="1"/>
          <w:numId w:val="5"/>
        </w:numPr>
        <w:spacing w:after="0" w:line="240" w:lineRule="auto"/>
      </w:pPr>
      <w:r>
        <w:t>Goal of this meeting – review of WG PAR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90"/>
      </w:tblGrid>
      <w:tr w:rsidR="008A689F" w14:paraId="75E534A5" w14:textId="77777777" w:rsidTr="00F06C91">
        <w:tc>
          <w:tcPr>
            <w:tcW w:w="9350" w:type="dxa"/>
          </w:tcPr>
          <w:p w14:paraId="39BC00F3" w14:textId="77777777" w:rsidR="001A0867" w:rsidRPr="001A0867" w:rsidRDefault="008A689F" w:rsidP="001A0867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Review of IEEE 2846 PAR (Title, Purpose and Scope) introduced by Chair</w:t>
            </w:r>
          </w:p>
          <w:p w14:paraId="7C7D3FEB" w14:textId="77777777" w:rsidR="008A689F" w:rsidRDefault="001A0867" w:rsidP="008A689F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Agreement that we need a review of terminology and glossary</w:t>
            </w:r>
          </w:p>
          <w:p w14:paraId="6C0A0BCF" w14:textId="77777777" w:rsidR="001A0867" w:rsidRDefault="001A0867" w:rsidP="008A689F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Agreement to review WG understanding of how do we fit with other standards efforts and regulations. Added to future Agendas</w:t>
            </w:r>
          </w:p>
          <w:p w14:paraId="587404B3" w14:textId="77777777" w:rsidR="001A0867" w:rsidRPr="008A689F" w:rsidRDefault="001A0867" w:rsidP="008A689F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JG</w:t>
            </w:r>
            <w:r w:rsidR="00901EEF">
              <w:rPr>
                <w:rFonts w:ascii="Times New Roman" w:eastAsia="Times New Roman" w:hAnsi="Times New Roman" w:cs="Times New Roman"/>
              </w:rPr>
              <w:t>:</w:t>
            </w:r>
            <w:r>
              <w:rPr>
                <w:rFonts w:ascii="Times New Roman" w:eastAsia="Times New Roman" w:hAnsi="Times New Roman" w:cs="Times New Roman"/>
              </w:rPr>
              <w:t xml:space="preserve"> There should be no recordings of the WG meetings. Notes taken during the meeting are only for the purpose of recording meeting minutes</w:t>
            </w:r>
            <w:r w:rsidR="00E94FAA">
              <w:rPr>
                <w:rFonts w:ascii="Times New Roman" w:eastAsia="Times New Roman" w:hAnsi="Times New Roman" w:cs="Times New Roman"/>
              </w:rPr>
              <w:br/>
            </w:r>
          </w:p>
        </w:tc>
      </w:tr>
    </w:tbl>
    <w:p w14:paraId="7521942D" w14:textId="77777777" w:rsidR="00757C2D" w:rsidRDefault="00757C2D" w:rsidP="001A0867">
      <w:pPr>
        <w:spacing w:after="0" w:line="240" w:lineRule="auto"/>
      </w:pPr>
    </w:p>
    <w:p w14:paraId="243E7477" w14:textId="1387B6AD" w:rsidR="008B4D11" w:rsidRDefault="00A803B6" w:rsidP="008B4D11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Jonathan Goldberg , IEEE Staff, presented, </w:t>
      </w:r>
      <w:hyperlink r:id="rId9" w:history="1">
        <w:r w:rsidR="00757C2D" w:rsidRPr="004F64CA">
          <w:rPr>
            <w:rStyle w:val="Hyperlink"/>
          </w:rPr>
          <w:t>IEEE Entity Membership Process Presentation</w:t>
        </w:r>
      </w:hyperlink>
      <w:r w:rsidR="00757C2D">
        <w:t xml:space="preserve"> </w:t>
      </w:r>
    </w:p>
    <w:p w14:paraId="545DC208" w14:textId="77777777" w:rsidR="008B4D11" w:rsidRDefault="008B4D11" w:rsidP="008B4D11">
      <w:pPr>
        <w:spacing w:after="0" w:line="240" w:lineRule="auto"/>
      </w:pPr>
    </w:p>
    <w:p w14:paraId="2BE987F2" w14:textId="71F7B414" w:rsidR="008B4D11" w:rsidRDefault="00A803B6" w:rsidP="008B4D11">
      <w:pPr>
        <w:numPr>
          <w:ilvl w:val="0"/>
          <w:numId w:val="4"/>
        </w:numPr>
        <w:spacing w:after="0" w:line="240" w:lineRule="auto"/>
      </w:pPr>
      <w:r>
        <w:t xml:space="preserve">Jonathan Goldberg , IEEE Staff, presented, </w:t>
      </w:r>
      <w:hyperlink r:id="rId10" w:history="1">
        <w:r w:rsidR="008B4D11" w:rsidRPr="004F64CA">
          <w:rPr>
            <w:rStyle w:val="Hyperlink"/>
          </w:rPr>
          <w:t>IEEE Standards Development Process Presentation</w:t>
        </w:r>
      </w:hyperlink>
      <w:r w:rsidR="008B4D11">
        <w:t xml:space="preserve"> </w:t>
      </w:r>
    </w:p>
    <w:p w14:paraId="39111CFD" w14:textId="77777777" w:rsidR="001A0867" w:rsidRDefault="001A0867" w:rsidP="008B4D11">
      <w:pPr>
        <w:spacing w:after="0" w:line="240" w:lineRule="auto"/>
        <w:ind w:left="720"/>
      </w:pPr>
      <w:r>
        <w:lastRenderedPageBreak/>
        <w:br/>
      </w:r>
    </w:p>
    <w:p w14:paraId="6091FA16" w14:textId="77777777" w:rsidR="001A0867" w:rsidRDefault="001A0867" w:rsidP="001A0867">
      <w:pPr>
        <w:spacing w:after="0" w:line="240" w:lineRule="auto"/>
        <w:ind w:left="720"/>
      </w:pPr>
    </w:p>
    <w:p w14:paraId="5B341893" w14:textId="77777777" w:rsidR="001A0867" w:rsidRDefault="001A0867" w:rsidP="001A0867">
      <w:pPr>
        <w:spacing w:after="0" w:line="240" w:lineRule="auto"/>
        <w:ind w:left="720"/>
      </w:pPr>
    </w:p>
    <w:p w14:paraId="3E4324EC" w14:textId="77777777" w:rsidR="001A0867" w:rsidRDefault="001A0867" w:rsidP="001A0867">
      <w:pPr>
        <w:spacing w:after="0" w:line="240" w:lineRule="auto"/>
        <w:ind w:left="360"/>
      </w:pPr>
    </w:p>
    <w:p w14:paraId="30EC3B9D" w14:textId="77777777" w:rsidR="00757C2D" w:rsidRDefault="00757C2D" w:rsidP="008B4D11">
      <w:pPr>
        <w:numPr>
          <w:ilvl w:val="0"/>
          <w:numId w:val="4"/>
        </w:numPr>
        <w:spacing w:after="0" w:line="240" w:lineRule="auto"/>
      </w:pPr>
      <w:r>
        <w:t>Approval of Agenda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90"/>
      </w:tblGrid>
      <w:tr w:rsidR="008B4D11" w14:paraId="343E4F95" w14:textId="77777777" w:rsidTr="00F06C91">
        <w:tc>
          <w:tcPr>
            <w:tcW w:w="9350" w:type="dxa"/>
          </w:tcPr>
          <w:p w14:paraId="348FFBA4" w14:textId="5C6409B0" w:rsidR="009F3BA6" w:rsidRDefault="009F3BA6" w:rsidP="009F3BA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Motion #1:</w:t>
            </w:r>
          </w:p>
          <w:p w14:paraId="04D48D8B" w14:textId="77777777" w:rsidR="009F3BA6" w:rsidRDefault="009F3BA6" w:rsidP="009F3BA6">
            <w:pPr>
              <w:rPr>
                <w:rFonts w:ascii="Times New Roman" w:eastAsia="Times New Roman" w:hAnsi="Times New Roman" w:cs="Times New Roman"/>
              </w:rPr>
            </w:pPr>
          </w:p>
          <w:p w14:paraId="20123096" w14:textId="2A66607A" w:rsidR="009F3BA6" w:rsidRPr="009F3BA6" w:rsidRDefault="009F3BA6" w:rsidP="00EC4C2B">
            <w:pPr>
              <w:rPr>
                <w:rFonts w:ascii="Times New Roman" w:eastAsia="Times New Roman" w:hAnsi="Times New Roman" w:cs="Times New Roman"/>
              </w:rPr>
            </w:pPr>
            <w:r w:rsidRPr="009F3BA6">
              <w:rPr>
                <w:rFonts w:ascii="Times New Roman" w:eastAsia="Times New Roman" w:hAnsi="Times New Roman" w:cs="Times New Roman"/>
              </w:rPr>
              <w:t xml:space="preserve">Move to approve the Agenda, </w:t>
            </w:r>
            <w:hyperlink r:id="rId11" w:history="1">
              <w:r w:rsidRPr="009F3BA6">
                <w:rPr>
                  <w:rStyle w:val="Hyperlink"/>
                  <w:rFonts w:ascii="Times New Roman" w:eastAsia="Times New Roman" w:hAnsi="Times New Roman" w:cs="Times New Roman"/>
                  <w:bCs/>
                </w:rPr>
                <w:t xml:space="preserve">IEEE P2846 WG First Meeting Agenda Jan 30 2020 - Draft </w:t>
              </w:r>
            </w:hyperlink>
            <w:hyperlink r:id="rId12" w:history="1">
              <w:r w:rsidRPr="009F3BA6">
                <w:rPr>
                  <w:rStyle w:val="Hyperlink"/>
                  <w:rFonts w:ascii="Times New Roman" w:eastAsia="Times New Roman" w:hAnsi="Times New Roman" w:cs="Times New Roman"/>
                  <w:bCs/>
                </w:rPr>
                <w:t>v3.</w:t>
              </w:r>
            </w:hyperlink>
          </w:p>
          <w:p w14:paraId="74DEBCFC" w14:textId="3142380F" w:rsidR="009F3BA6" w:rsidRPr="009F3BA6" w:rsidRDefault="009F3BA6" w:rsidP="00EC4C2B">
            <w:pPr>
              <w:rPr>
                <w:rFonts w:ascii="Times New Roman" w:eastAsia="Times New Roman" w:hAnsi="Times New Roman" w:cs="Times New Roman"/>
              </w:rPr>
            </w:pPr>
            <w:r w:rsidRPr="009F3BA6">
              <w:rPr>
                <w:rFonts w:ascii="Times New Roman" w:eastAsia="Times New Roman" w:hAnsi="Times New Roman" w:cs="Times New Roman"/>
              </w:rPr>
              <w:t xml:space="preserve">Motioned by: </w:t>
            </w:r>
            <w:r w:rsidR="00EC4C2B">
              <w:rPr>
                <w:rFonts w:ascii="Times New Roman" w:eastAsia="Times New Roman" w:hAnsi="Times New Roman" w:cs="Times New Roman"/>
              </w:rPr>
              <w:t xml:space="preserve">Ghani </w:t>
            </w:r>
            <w:proofErr w:type="spellStart"/>
            <w:r w:rsidR="00EC4C2B">
              <w:rPr>
                <w:rFonts w:ascii="Times New Roman" w:eastAsia="Times New Roman" w:hAnsi="Times New Roman" w:cs="Times New Roman"/>
              </w:rPr>
              <w:t>Kanawati</w:t>
            </w:r>
            <w:proofErr w:type="spellEnd"/>
            <w:r w:rsidRPr="009F3BA6">
              <w:rPr>
                <w:rFonts w:ascii="Times New Roman" w:eastAsia="Times New Roman" w:hAnsi="Times New Roman" w:cs="Times New Roman"/>
              </w:rPr>
              <w:t xml:space="preserve">, </w:t>
            </w:r>
            <w:r w:rsidR="00EC4C2B">
              <w:rPr>
                <w:rFonts w:ascii="Times New Roman" w:eastAsia="Times New Roman" w:hAnsi="Times New Roman" w:cs="Times New Roman"/>
              </w:rPr>
              <w:t>ARM</w:t>
            </w:r>
          </w:p>
          <w:p w14:paraId="20050F3A" w14:textId="06972A70" w:rsidR="009F3BA6" w:rsidRDefault="009F3BA6" w:rsidP="00EC4C2B">
            <w:pPr>
              <w:rPr>
                <w:rFonts w:ascii="Times New Roman" w:eastAsia="Times New Roman" w:hAnsi="Times New Roman" w:cs="Times New Roman"/>
              </w:rPr>
            </w:pPr>
            <w:r w:rsidRPr="009F3BA6">
              <w:rPr>
                <w:rFonts w:ascii="Times New Roman" w:eastAsia="Times New Roman" w:hAnsi="Times New Roman" w:cs="Times New Roman"/>
              </w:rPr>
              <w:t xml:space="preserve">Seconded by: </w:t>
            </w:r>
            <w:r w:rsidR="00EC4C2B">
              <w:rPr>
                <w:rFonts w:ascii="Times New Roman" w:eastAsia="Times New Roman" w:hAnsi="Times New Roman" w:cs="Times New Roman"/>
              </w:rPr>
              <w:t xml:space="preserve">Karl </w:t>
            </w:r>
            <w:proofErr w:type="spellStart"/>
            <w:r w:rsidR="00EC4C2B">
              <w:rPr>
                <w:rFonts w:ascii="Times New Roman" w:eastAsia="Times New Roman" w:hAnsi="Times New Roman" w:cs="Times New Roman"/>
              </w:rPr>
              <w:t>Greb</w:t>
            </w:r>
            <w:proofErr w:type="spellEnd"/>
            <w:r w:rsidRPr="009F3BA6">
              <w:rPr>
                <w:rFonts w:ascii="Times New Roman" w:eastAsia="Times New Roman" w:hAnsi="Times New Roman" w:cs="Times New Roman"/>
              </w:rPr>
              <w:t xml:space="preserve">, </w:t>
            </w:r>
            <w:r w:rsidR="00EC4C2B">
              <w:rPr>
                <w:rFonts w:ascii="Times New Roman" w:eastAsia="Times New Roman" w:hAnsi="Times New Roman" w:cs="Times New Roman"/>
              </w:rPr>
              <w:t>NVIDIA</w:t>
            </w:r>
          </w:p>
          <w:p w14:paraId="57ED7E94" w14:textId="77777777" w:rsidR="009F3BA6" w:rsidRPr="009F3BA6" w:rsidRDefault="009F3BA6" w:rsidP="00EC4C2B">
            <w:pPr>
              <w:rPr>
                <w:rFonts w:ascii="Times New Roman" w:eastAsia="Times New Roman" w:hAnsi="Times New Roman" w:cs="Times New Roman"/>
              </w:rPr>
            </w:pPr>
          </w:p>
          <w:p w14:paraId="7D25EB53" w14:textId="6BBB6011" w:rsidR="009F3BA6" w:rsidRPr="009F3BA6" w:rsidRDefault="009F3BA6" w:rsidP="009F3BA6">
            <w:pPr>
              <w:rPr>
                <w:rFonts w:ascii="Times New Roman" w:eastAsia="Times New Roman" w:hAnsi="Times New Roman" w:cs="Times New Roman"/>
              </w:rPr>
            </w:pPr>
            <w:r w:rsidRPr="009F3BA6">
              <w:rPr>
                <w:rFonts w:ascii="Times New Roman" w:eastAsia="Times New Roman" w:hAnsi="Times New Roman" w:cs="Times New Roman"/>
              </w:rPr>
              <w:t>Motion passes without opposition.</w:t>
            </w:r>
          </w:p>
          <w:p w14:paraId="71B7D39E" w14:textId="7073337B" w:rsidR="008B4D11" w:rsidRPr="009F3BA6" w:rsidRDefault="008B4D11" w:rsidP="009F3BA6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557FD248" w14:textId="77777777" w:rsidR="008B4D11" w:rsidRDefault="008B4D11" w:rsidP="008B4D11">
      <w:pPr>
        <w:spacing w:after="0" w:line="240" w:lineRule="auto"/>
        <w:ind w:left="360"/>
      </w:pPr>
    </w:p>
    <w:p w14:paraId="23B2F51E" w14:textId="77777777" w:rsidR="00757C2D" w:rsidRDefault="00757C2D" w:rsidP="008B4D11">
      <w:pPr>
        <w:numPr>
          <w:ilvl w:val="0"/>
          <w:numId w:val="4"/>
        </w:numPr>
        <w:spacing w:after="0" w:line="240" w:lineRule="auto"/>
      </w:pPr>
      <w:r>
        <w:t>Review/Approval of WG Policies and Procedures (P&amp;P)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90"/>
      </w:tblGrid>
      <w:tr w:rsidR="008B4D11" w14:paraId="2919DCD8" w14:textId="77777777" w:rsidTr="00F06C91">
        <w:tc>
          <w:tcPr>
            <w:tcW w:w="9350" w:type="dxa"/>
          </w:tcPr>
          <w:p w14:paraId="23723506" w14:textId="4453E7C3" w:rsidR="00D91CA7" w:rsidRDefault="009F3BA6" w:rsidP="00F06C91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b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</w:rPr>
              <w:t>Based on the general consensus of the WG membership, the</w:t>
            </w:r>
            <w:r w:rsidR="00E94FAA" w:rsidRPr="00E94FAA">
              <w:rPr>
                <w:rFonts w:ascii="Times New Roman" w:eastAsia="Times New Roman" w:hAnsi="Times New Roman" w:cs="Times New Roman"/>
                <w:b/>
                <w:u w:val="single"/>
              </w:rPr>
              <w:t xml:space="preserve"> approval of </w:t>
            </w:r>
            <w:hyperlink r:id="rId13" w:history="1">
              <w:r w:rsidR="00E94FAA" w:rsidRPr="002E3246">
                <w:rPr>
                  <w:rStyle w:val="Hyperlink"/>
                  <w:rFonts w:ascii="Times New Roman" w:eastAsia="Times New Roman" w:hAnsi="Times New Roman" w:cs="Times New Roman"/>
                  <w:b/>
                </w:rPr>
                <w:t>W</w:t>
              </w:r>
              <w:r w:rsidRPr="002E3246">
                <w:rPr>
                  <w:rStyle w:val="Hyperlink"/>
                  <w:rFonts w:ascii="Times New Roman" w:eastAsia="Times New Roman" w:hAnsi="Times New Roman" w:cs="Times New Roman"/>
                  <w:b/>
                </w:rPr>
                <w:t>G</w:t>
              </w:r>
              <w:r w:rsidR="00E94FAA" w:rsidRPr="002E3246">
                <w:rPr>
                  <w:rStyle w:val="Hyperlink"/>
                  <w:rFonts w:ascii="Times New Roman" w:eastAsia="Times New Roman" w:hAnsi="Times New Roman" w:cs="Times New Roman"/>
                  <w:b/>
                </w:rPr>
                <w:t xml:space="preserve"> P&amp;P</w:t>
              </w:r>
            </w:hyperlink>
            <w:r w:rsidR="00E94FAA" w:rsidRPr="00E94FAA">
              <w:rPr>
                <w:rFonts w:ascii="Times New Roman" w:eastAsia="Times New Roman" w:hAnsi="Times New Roman" w:cs="Times New Roman"/>
                <w:b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u w:val="single"/>
              </w:rPr>
              <w:t>is postponed until next meeting</w:t>
            </w:r>
            <w:r w:rsidR="008B4D11" w:rsidRPr="00E94FAA">
              <w:rPr>
                <w:rFonts w:ascii="Times New Roman" w:eastAsia="Times New Roman" w:hAnsi="Times New Roman" w:cs="Times New Roman"/>
                <w:b/>
                <w:u w:val="single"/>
              </w:rPr>
              <w:t>.</w:t>
            </w:r>
          </w:p>
          <w:p w14:paraId="6F68F8B3" w14:textId="59371C2C" w:rsidR="008B4D11" w:rsidRPr="00E94FAA" w:rsidRDefault="00D91CA7" w:rsidP="00D22134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b/>
                <w:u w:val="single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All </w:t>
            </w:r>
            <w:r w:rsidR="00D22134">
              <w:rPr>
                <w:rFonts w:ascii="Times New Roman" w:eastAsia="Times New Roman" w:hAnsi="Times New Roman" w:cs="Times New Roman"/>
                <w:bCs/>
              </w:rPr>
              <w:t>participants were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encouraged to review the </w:t>
            </w:r>
            <w:hyperlink r:id="rId14" w:history="1">
              <w:r w:rsidR="00D22134" w:rsidRPr="00D22134">
                <w:rPr>
                  <w:rStyle w:val="Hyperlink"/>
                  <w:rFonts w:ascii="Times New Roman" w:eastAsia="Times New Roman" w:hAnsi="Times New Roman" w:cs="Times New Roman"/>
                  <w:b/>
                  <w:bCs/>
                </w:rPr>
                <w:t xml:space="preserve">IEEE P2846 Entity Method Working Group Policies and Procedures - DRAFT </w:t>
              </w:r>
            </w:hyperlink>
            <w:r w:rsidR="00D22134">
              <w:rPr>
                <w:rFonts w:ascii="Times New Roman" w:eastAsia="Times New Roman" w:hAnsi="Times New Roman" w:cs="Times New Roman"/>
                <w:bCs/>
              </w:rPr>
              <w:t xml:space="preserve">.  This is also posted on 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the </w:t>
            </w:r>
            <w:hyperlink r:id="rId15" w:history="1">
              <w:r w:rsidRPr="00D22134">
                <w:rPr>
                  <w:rStyle w:val="Hyperlink"/>
                  <w:rFonts w:ascii="Times New Roman" w:eastAsia="Times New Roman" w:hAnsi="Times New Roman" w:cs="Times New Roman"/>
                  <w:bCs/>
                </w:rPr>
                <w:t>WG web-site</w:t>
              </w:r>
            </w:hyperlink>
            <w:r>
              <w:rPr>
                <w:rFonts w:ascii="Times New Roman" w:eastAsia="Times New Roman" w:hAnsi="Times New Roman" w:cs="Times New Roman"/>
                <w:bCs/>
              </w:rPr>
              <w:t>.</w:t>
            </w:r>
            <w:r w:rsidR="00E94FAA">
              <w:rPr>
                <w:rFonts w:ascii="Times New Roman" w:eastAsia="Times New Roman" w:hAnsi="Times New Roman" w:cs="Times New Roman"/>
                <w:b/>
                <w:u w:val="single"/>
              </w:rPr>
              <w:br/>
            </w:r>
          </w:p>
        </w:tc>
      </w:tr>
    </w:tbl>
    <w:p w14:paraId="603A2102" w14:textId="77777777" w:rsidR="008B4D11" w:rsidRDefault="008B4D11" w:rsidP="008B4D11">
      <w:pPr>
        <w:spacing w:after="0" w:line="240" w:lineRule="auto"/>
        <w:ind w:left="360"/>
      </w:pPr>
    </w:p>
    <w:p w14:paraId="31114210" w14:textId="77777777" w:rsidR="00757C2D" w:rsidRDefault="00757C2D" w:rsidP="008B4D11">
      <w:pPr>
        <w:numPr>
          <w:ilvl w:val="0"/>
          <w:numId w:val="4"/>
        </w:numPr>
        <w:spacing w:after="0" w:line="240" w:lineRule="auto"/>
      </w:pPr>
      <w:r>
        <w:t>Establishment/Election of Officers</w:t>
      </w:r>
    </w:p>
    <w:p w14:paraId="7E202EB5" w14:textId="77777777" w:rsidR="00757C2D" w:rsidRDefault="00757C2D" w:rsidP="00757C2D">
      <w:pPr>
        <w:numPr>
          <w:ilvl w:val="1"/>
          <w:numId w:val="6"/>
        </w:numPr>
        <w:spacing w:after="0" w:line="240" w:lineRule="auto"/>
      </w:pPr>
      <w:r>
        <w:t>Election/Appointment (as per P&amp;Ps) of Officers (Vice-Chair, Secretary, Treasurer (if needed)) OR</w:t>
      </w:r>
    </w:p>
    <w:p w14:paraId="33ACE039" w14:textId="77777777" w:rsidR="00757C2D" w:rsidRDefault="00757C2D" w:rsidP="00757C2D">
      <w:pPr>
        <w:numPr>
          <w:ilvl w:val="1"/>
          <w:numId w:val="6"/>
        </w:numPr>
        <w:spacing w:after="0" w:line="240" w:lineRule="auto"/>
      </w:pPr>
      <w:r>
        <w:t>Nomination from the floor as specified under Clause 3.0 of WG P&amp;P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90"/>
      </w:tblGrid>
      <w:tr w:rsidR="00E94FAA" w14:paraId="01C0A2F4" w14:textId="77777777" w:rsidTr="00F06C91">
        <w:tc>
          <w:tcPr>
            <w:tcW w:w="9350" w:type="dxa"/>
          </w:tcPr>
          <w:p w14:paraId="0A22B7F6" w14:textId="117093CE" w:rsidR="00E94FAA" w:rsidRDefault="00E94FAA" w:rsidP="00F06C91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Official Call for Nomination </w:t>
            </w:r>
            <w:r w:rsidR="004F64CA">
              <w:rPr>
                <w:rFonts w:ascii="Times New Roman" w:eastAsia="Times New Roman" w:hAnsi="Times New Roman" w:cs="Times New Roman"/>
              </w:rPr>
              <w:t xml:space="preserve">will occur </w:t>
            </w:r>
            <w:r w:rsidR="00B41EF5">
              <w:rPr>
                <w:rFonts w:ascii="Times New Roman" w:eastAsia="Times New Roman" w:hAnsi="Times New Roman" w:cs="Times New Roman"/>
              </w:rPr>
              <w:t>after the approval of the P&amp;P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14:paraId="17B7D059" w14:textId="5074D5CF" w:rsidR="00E94FAA" w:rsidRPr="004F64CA" w:rsidRDefault="00E94FAA" w:rsidP="004F64CA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Secretary: Ignacio Alvarez (Intel) </w:t>
            </w:r>
            <w:r w:rsidR="00D22134">
              <w:rPr>
                <w:rFonts w:ascii="Times New Roman" w:eastAsia="Times New Roman" w:hAnsi="Times New Roman" w:cs="Times New Roman"/>
              </w:rPr>
              <w:t xml:space="preserve">is appointed to serve as Recording Secretary </w:t>
            </w:r>
            <w:r>
              <w:rPr>
                <w:rFonts w:ascii="Times New Roman" w:eastAsia="Times New Roman" w:hAnsi="Times New Roman" w:cs="Times New Roman"/>
              </w:rPr>
              <w:t xml:space="preserve">until </w:t>
            </w:r>
            <w:r w:rsidR="00D22134">
              <w:rPr>
                <w:rFonts w:ascii="Times New Roman" w:eastAsia="Times New Roman" w:hAnsi="Times New Roman" w:cs="Times New Roman"/>
              </w:rPr>
              <w:t>WG Secretary is filled.</w:t>
            </w:r>
            <w:r w:rsidRPr="004F64CA">
              <w:rPr>
                <w:rFonts w:ascii="Times New Roman" w:eastAsia="Times New Roman" w:hAnsi="Times New Roman" w:cs="Times New Roman"/>
              </w:rPr>
              <w:br/>
            </w:r>
          </w:p>
        </w:tc>
      </w:tr>
    </w:tbl>
    <w:p w14:paraId="56381C18" w14:textId="77777777" w:rsidR="00E94FAA" w:rsidRDefault="00E94FAA" w:rsidP="00E94FAA">
      <w:pPr>
        <w:spacing w:after="0" w:line="240" w:lineRule="auto"/>
      </w:pPr>
    </w:p>
    <w:p w14:paraId="419A9A11" w14:textId="7AEFCA62" w:rsidR="00757C2D" w:rsidRDefault="00B848A0" w:rsidP="008B4D11">
      <w:pPr>
        <w:numPr>
          <w:ilvl w:val="0"/>
          <w:numId w:val="4"/>
        </w:numPr>
        <w:spacing w:after="0" w:line="240" w:lineRule="auto"/>
      </w:pPr>
      <w:hyperlink r:id="rId16" w:history="1">
        <w:r w:rsidR="00757C2D" w:rsidRPr="004F64CA">
          <w:rPr>
            <w:rStyle w:val="Hyperlink"/>
          </w:rPr>
          <w:t>IEEE Patent Policy</w:t>
        </w:r>
      </w:hyperlink>
      <w:r w:rsidR="00757C2D">
        <w:t xml:space="preserve"> </w:t>
      </w:r>
      <w:r w:rsidR="004F64CA">
        <w:t>was presented by Jonathan Goldberg</w:t>
      </w:r>
    </w:p>
    <w:p w14:paraId="63154462" w14:textId="164562FB" w:rsidR="00757C2D" w:rsidRDefault="00D22134" w:rsidP="00EC4C2B">
      <w:pPr>
        <w:spacing w:after="0" w:line="240" w:lineRule="auto"/>
        <w:ind w:left="360"/>
      </w:pPr>
      <w:r>
        <w:t xml:space="preserve"> 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90"/>
      </w:tblGrid>
      <w:tr w:rsidR="00E94FAA" w14:paraId="02D0E739" w14:textId="77777777" w:rsidTr="00F06C91">
        <w:tc>
          <w:tcPr>
            <w:tcW w:w="9350" w:type="dxa"/>
          </w:tcPr>
          <w:p w14:paraId="5D9D0E4A" w14:textId="77777777" w:rsidR="00293A06" w:rsidRDefault="00293A06" w:rsidP="00E94FAA">
            <w:pPr>
              <w:pStyle w:val="ListParagraph"/>
              <w:numPr>
                <w:ilvl w:val="0"/>
                <w:numId w:val="7"/>
              </w:numPr>
            </w:pPr>
            <w:r>
              <w:t xml:space="preserve">A </w:t>
            </w:r>
            <w:hyperlink r:id="rId17" w:history="1">
              <w:r>
                <w:rPr>
                  <w:rStyle w:val="Hyperlink"/>
                </w:rPr>
                <w:t>Call for Patents</w:t>
              </w:r>
            </w:hyperlink>
            <w:r>
              <w:t xml:space="preserve"> was made.</w:t>
            </w:r>
          </w:p>
          <w:p w14:paraId="467D3CA9" w14:textId="4C7C74E3" w:rsidR="00E94FAA" w:rsidRDefault="00E94FAA" w:rsidP="00E94FAA">
            <w:pPr>
              <w:pStyle w:val="ListParagraph"/>
              <w:numPr>
                <w:ilvl w:val="0"/>
                <w:numId w:val="7"/>
              </w:numPr>
            </w:pPr>
            <w:r>
              <w:t>NVIDIA has patent</w:t>
            </w:r>
            <w:r w:rsidR="00D91CA7">
              <w:t>s</w:t>
            </w:r>
            <w:r>
              <w:t xml:space="preserve"> pending on their proposed solution (SFF). They will provide LOA to IEEE</w:t>
            </w:r>
          </w:p>
          <w:p w14:paraId="4D8CFE8E" w14:textId="1914259C" w:rsidR="00E94FAA" w:rsidRDefault="00E94FAA" w:rsidP="00E94FAA">
            <w:pPr>
              <w:pStyle w:val="ListParagraph"/>
              <w:numPr>
                <w:ilvl w:val="0"/>
                <w:numId w:val="7"/>
              </w:numPr>
            </w:pPr>
            <w:r>
              <w:t>Intel has patents and patent</w:t>
            </w:r>
            <w:r w:rsidR="00D91CA7">
              <w:t>s</w:t>
            </w:r>
            <w:r>
              <w:t xml:space="preserve"> pending on their proposed solution (RSS). They commit to provide LOA to IEEE</w:t>
            </w:r>
          </w:p>
          <w:p w14:paraId="350E5B4A" w14:textId="5A8472AA" w:rsidR="00E94FAA" w:rsidRPr="00E94FAA" w:rsidRDefault="00D22134" w:rsidP="00D22134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WG members were informed to send in q</w:t>
            </w:r>
            <w:r w:rsidR="00E94FAA">
              <w:rPr>
                <w:rFonts w:ascii="Times New Roman" w:eastAsia="Times New Roman" w:hAnsi="Times New Roman" w:cs="Times New Roman"/>
              </w:rPr>
              <w:t xml:space="preserve">uestions on 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 w:rsidR="00E94FAA">
              <w:rPr>
                <w:rFonts w:ascii="Times New Roman" w:eastAsia="Times New Roman" w:hAnsi="Times New Roman" w:cs="Times New Roman"/>
              </w:rPr>
              <w:t>atent</w:t>
            </w:r>
            <w:r w:rsidR="008C5ED9">
              <w:rPr>
                <w:rFonts w:ascii="Times New Roman" w:eastAsia="Times New Roman" w:hAnsi="Times New Roman" w:cs="Times New Roman"/>
              </w:rPr>
              <w:t>s</w:t>
            </w:r>
            <w:r w:rsidR="00E94FAA">
              <w:rPr>
                <w:rFonts w:ascii="Times New Roman" w:eastAsia="Times New Roman" w:hAnsi="Times New Roman" w:cs="Times New Roman"/>
              </w:rPr>
              <w:t xml:space="preserve"> to</w:t>
            </w:r>
            <w:r>
              <w:rPr>
                <w:rFonts w:ascii="Times New Roman" w:eastAsia="Times New Roman" w:hAnsi="Times New Roman" w:cs="Times New Roman"/>
              </w:rPr>
              <w:t xml:space="preserve"> IEEE</w:t>
            </w:r>
            <w:r w:rsidR="00E94FAA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 w:rsidR="00E94FAA">
              <w:rPr>
                <w:rFonts w:ascii="Times New Roman" w:eastAsia="Times New Roman" w:hAnsi="Times New Roman" w:cs="Times New Roman"/>
              </w:rPr>
              <w:t xml:space="preserve">atent 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 w:rsidR="00E94FAA">
              <w:rPr>
                <w:rFonts w:ascii="Times New Roman" w:eastAsia="Times New Roman" w:hAnsi="Times New Roman" w:cs="Times New Roman"/>
              </w:rPr>
              <w:t>ommittee</w:t>
            </w:r>
            <w:r w:rsidR="008C5ED9">
              <w:rPr>
                <w:rFonts w:ascii="Times New Roman" w:eastAsia="Times New Roman" w:hAnsi="Times New Roman" w:cs="Times New Roman"/>
              </w:rPr>
              <w:t xml:space="preserve"> (</w:t>
            </w:r>
            <w:hyperlink r:id="rId18" w:history="1">
              <w:r w:rsidR="008C5ED9" w:rsidRPr="00E6539C">
                <w:rPr>
                  <w:rStyle w:val="Hyperlink"/>
                  <w:rFonts w:ascii="Times New Roman" w:eastAsia="Times New Roman" w:hAnsi="Times New Roman" w:cs="Times New Roman"/>
                </w:rPr>
                <w:t>patcom@ieee.org</w:t>
              </w:r>
            </w:hyperlink>
            <w:r w:rsidR="008C5ED9">
              <w:rPr>
                <w:rFonts w:ascii="Times New Roman" w:eastAsia="Times New Roman" w:hAnsi="Times New Roman" w:cs="Times New Roman"/>
              </w:rPr>
              <w:t>)</w:t>
            </w:r>
            <w:r w:rsidR="00E94FAA" w:rsidRPr="00E94FAA">
              <w:rPr>
                <w:rFonts w:ascii="Times New Roman" w:eastAsia="Times New Roman" w:hAnsi="Times New Roman" w:cs="Times New Roman"/>
              </w:rPr>
              <w:br/>
            </w:r>
          </w:p>
        </w:tc>
      </w:tr>
    </w:tbl>
    <w:p w14:paraId="2343382C" w14:textId="77777777" w:rsidR="00E94FAA" w:rsidRDefault="00E94FAA" w:rsidP="00E94FAA">
      <w:pPr>
        <w:spacing w:after="0" w:line="240" w:lineRule="auto"/>
        <w:ind w:left="360"/>
      </w:pPr>
    </w:p>
    <w:p w14:paraId="64CEA7E2" w14:textId="77777777" w:rsidR="00757C2D" w:rsidRDefault="00757C2D" w:rsidP="008B4D11">
      <w:pPr>
        <w:numPr>
          <w:ilvl w:val="0"/>
          <w:numId w:val="4"/>
        </w:numPr>
        <w:spacing w:after="0" w:line="240" w:lineRule="auto"/>
      </w:pPr>
      <w:r>
        <w:t>Copyright Policy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90"/>
      </w:tblGrid>
      <w:tr w:rsidR="008C5ED9" w14:paraId="235BA303" w14:textId="77777777" w:rsidTr="00F06C91">
        <w:tc>
          <w:tcPr>
            <w:tcW w:w="9350" w:type="dxa"/>
          </w:tcPr>
          <w:p w14:paraId="670B66E9" w14:textId="7B2A7482" w:rsidR="00D91CA7" w:rsidRDefault="00D91CA7" w:rsidP="00F06C91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</w:rPr>
            </w:pPr>
            <w:bookmarkStart w:id="0" w:name="_GoBack" w:colFirst="1" w:colLast="1"/>
            <w:r>
              <w:rPr>
                <w:rFonts w:ascii="Times New Roman" w:eastAsia="Times New Roman" w:hAnsi="Times New Roman" w:cs="Times New Roman"/>
              </w:rPr>
              <w:t xml:space="preserve">The </w:t>
            </w:r>
            <w:hyperlink r:id="rId19" w:history="1">
              <w:r w:rsidRPr="00D22134">
                <w:rPr>
                  <w:rStyle w:val="Hyperlink"/>
                  <w:rFonts w:ascii="Times New Roman" w:eastAsia="Times New Roman" w:hAnsi="Times New Roman" w:cs="Times New Roman"/>
                </w:rPr>
                <w:t>Copyright Policy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was presented</w:t>
            </w:r>
            <w:r w:rsidR="004F64CA">
              <w:rPr>
                <w:rFonts w:ascii="Times New Roman" w:eastAsia="Times New Roman" w:hAnsi="Times New Roman" w:cs="Times New Roman"/>
              </w:rPr>
              <w:t xml:space="preserve"> by Jonathan Goldberg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14:paraId="3B77E25E" w14:textId="6423407A" w:rsidR="008C5ED9" w:rsidRDefault="008C5ED9" w:rsidP="00EC4C2B">
            <w:pPr>
              <w:pStyle w:val="ListParagraph"/>
              <w:numPr>
                <w:ilvl w:val="1"/>
                <w:numId w:val="7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Contributions</w:t>
            </w:r>
            <w:r w:rsidR="00D22134">
              <w:rPr>
                <w:rFonts w:ascii="Times New Roman" w:eastAsia="Times New Roman" w:hAnsi="Times New Roman" w:cs="Times New Roman"/>
              </w:rPr>
              <w:t xml:space="preserve"> made</w:t>
            </w:r>
            <w:r>
              <w:rPr>
                <w:rFonts w:ascii="Times New Roman" w:eastAsia="Times New Roman" w:hAnsi="Times New Roman" w:cs="Times New Roman"/>
              </w:rPr>
              <w:t xml:space="preserve"> to the WG is any material provided </w:t>
            </w:r>
            <w:r w:rsidR="00D91CA7">
              <w:rPr>
                <w:rFonts w:ascii="Times New Roman" w:eastAsia="Times New Roman" w:hAnsi="Times New Roman" w:cs="Times New Roman"/>
              </w:rPr>
              <w:t>verbally</w:t>
            </w:r>
            <w:r>
              <w:rPr>
                <w:rFonts w:ascii="Times New Roman" w:eastAsia="Times New Roman" w:hAnsi="Times New Roman" w:cs="Times New Roman"/>
              </w:rPr>
              <w:t xml:space="preserve"> or in a recorded or written form.</w:t>
            </w:r>
          </w:p>
          <w:p w14:paraId="0134154E" w14:textId="77777777" w:rsidR="008C5ED9" w:rsidRDefault="008C5ED9" w:rsidP="00EC4C2B">
            <w:pPr>
              <w:pStyle w:val="ListParagraph"/>
              <w:numPr>
                <w:ilvl w:val="1"/>
                <w:numId w:val="7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Contributions </w:t>
            </w:r>
            <w:r w:rsidR="00F06C91">
              <w:rPr>
                <w:rFonts w:ascii="Times New Roman" w:eastAsia="Times New Roman" w:hAnsi="Times New Roman" w:cs="Times New Roman"/>
              </w:rPr>
              <w:t xml:space="preserve">previously published require that IEEE is given permissions to these materials. </w:t>
            </w:r>
            <w:r>
              <w:rPr>
                <w:rFonts w:ascii="Times New Roman" w:eastAsia="Times New Roman" w:hAnsi="Times New Roman" w:cs="Times New Roman"/>
              </w:rPr>
              <w:t xml:space="preserve"> Letter</w:t>
            </w:r>
            <w:r w:rsidR="00F06C91"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 xml:space="preserve"> of permission associated must be provided and there should be no copyright symbols</w:t>
            </w:r>
            <w:r w:rsidR="00F06C91">
              <w:rPr>
                <w:rFonts w:ascii="Times New Roman" w:eastAsia="Times New Roman" w:hAnsi="Times New Roman" w:cs="Times New Roman"/>
              </w:rPr>
              <w:t xml:space="preserve"> in the documents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14:paraId="46220D0E" w14:textId="1277D203" w:rsidR="008C5ED9" w:rsidRPr="008C5ED9" w:rsidRDefault="008C5ED9" w:rsidP="00EC4C2B">
            <w:pPr>
              <w:pStyle w:val="ListParagraph"/>
              <w:numPr>
                <w:ilvl w:val="1"/>
                <w:numId w:val="7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Questions can be </w:t>
            </w:r>
            <w:r w:rsidR="004079DF">
              <w:rPr>
                <w:rFonts w:ascii="Times New Roman" w:eastAsia="Times New Roman" w:hAnsi="Times New Roman" w:cs="Times New Roman"/>
              </w:rPr>
              <w:t>sent in to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hyperlink r:id="rId20" w:history="1">
              <w:r w:rsidRPr="00E6539C">
                <w:rPr>
                  <w:rStyle w:val="Hyperlink"/>
                  <w:rFonts w:ascii="Times New Roman" w:eastAsia="Times New Roman" w:hAnsi="Times New Roman" w:cs="Times New Roman"/>
                </w:rPr>
                <w:t>std-copyright@ieee.org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8C5ED9">
              <w:rPr>
                <w:rFonts w:ascii="Times New Roman" w:eastAsia="Times New Roman" w:hAnsi="Times New Roman" w:cs="Times New Roman"/>
              </w:rPr>
              <w:br/>
            </w:r>
          </w:p>
        </w:tc>
      </w:tr>
      <w:bookmarkEnd w:id="0"/>
    </w:tbl>
    <w:p w14:paraId="0D896FA0" w14:textId="77777777" w:rsidR="008C5ED9" w:rsidRDefault="008C5ED9" w:rsidP="008C5ED9">
      <w:pPr>
        <w:spacing w:after="0" w:line="240" w:lineRule="auto"/>
        <w:ind w:left="720"/>
      </w:pPr>
    </w:p>
    <w:p w14:paraId="6C8C162D" w14:textId="77777777" w:rsidR="00757C2D" w:rsidRDefault="00757C2D" w:rsidP="008B4D11">
      <w:pPr>
        <w:numPr>
          <w:ilvl w:val="0"/>
          <w:numId w:val="4"/>
        </w:numPr>
        <w:spacing w:after="0" w:line="240" w:lineRule="auto"/>
      </w:pPr>
      <w:r>
        <w:t>Technical Presentation(s), Contribution(s) or Discussion(s) (in alphabetical order)</w:t>
      </w:r>
    </w:p>
    <w:p w14:paraId="553BC05F" w14:textId="4C68D5A8" w:rsidR="00757C2D" w:rsidRDefault="004079DF" w:rsidP="008B4D11">
      <w:pPr>
        <w:numPr>
          <w:ilvl w:val="1"/>
          <w:numId w:val="4"/>
        </w:numPr>
        <w:spacing w:after="0" w:line="240" w:lineRule="auto"/>
      </w:pPr>
      <w:r>
        <w:t xml:space="preserve">Maria Elli, Intel, presented </w:t>
      </w:r>
      <w:hyperlink r:id="rId21" w:history="1">
        <w:r w:rsidR="00757C2D" w:rsidRPr="002E3246">
          <w:rPr>
            <w:rStyle w:val="Hyperlink"/>
          </w:rPr>
          <w:t>Responsibility Sensitive Safety</w:t>
        </w:r>
      </w:hyperlink>
      <w:r w:rsidR="00757C2D">
        <w:t xml:space="preserve"> </w:t>
      </w:r>
    </w:p>
    <w:p w14:paraId="704FD872" w14:textId="7A855147" w:rsidR="00757C2D" w:rsidRDefault="004079DF" w:rsidP="008B4D11">
      <w:pPr>
        <w:numPr>
          <w:ilvl w:val="1"/>
          <w:numId w:val="4"/>
        </w:numPr>
        <w:spacing w:after="0" w:line="240" w:lineRule="auto"/>
      </w:pPr>
      <w:r>
        <w:t xml:space="preserve">Karl </w:t>
      </w:r>
      <w:proofErr w:type="spellStart"/>
      <w:r>
        <w:t>Greb</w:t>
      </w:r>
      <w:proofErr w:type="spellEnd"/>
      <w:r>
        <w:t xml:space="preserve">, NVIDIA, presented </w:t>
      </w:r>
      <w:hyperlink r:id="rId22" w:history="1">
        <w:r w:rsidR="00757C2D" w:rsidRPr="002E3246">
          <w:rPr>
            <w:rStyle w:val="Hyperlink"/>
          </w:rPr>
          <w:t>Safety Force Field</w:t>
        </w:r>
      </w:hyperlink>
      <w:r w:rsidR="00757C2D">
        <w:t xml:space="preserve"> </w:t>
      </w:r>
    </w:p>
    <w:p w14:paraId="678C07A1" w14:textId="020D88A1" w:rsidR="002E3246" w:rsidRDefault="002E3246" w:rsidP="008B4D11">
      <w:pPr>
        <w:numPr>
          <w:ilvl w:val="1"/>
          <w:numId w:val="4"/>
        </w:numPr>
        <w:spacing w:after="0" w:line="240" w:lineRule="auto"/>
      </w:pPr>
      <w:r>
        <w:t xml:space="preserve">Surya </w:t>
      </w:r>
      <w:proofErr w:type="spellStart"/>
      <w:r>
        <w:t>Styavolu</w:t>
      </w:r>
      <w:proofErr w:type="spellEnd"/>
      <w:r>
        <w:t xml:space="preserve">, </w:t>
      </w:r>
      <w:proofErr w:type="spellStart"/>
      <w:r>
        <w:t>Sirab</w:t>
      </w:r>
      <w:proofErr w:type="spellEnd"/>
      <w:r>
        <w:t xml:space="preserve"> Technologies, presented </w:t>
      </w:r>
      <w:hyperlink r:id="rId23" w:history="1">
        <w:r w:rsidRPr="002E3246">
          <w:rPr>
            <w:rStyle w:val="Hyperlink"/>
          </w:rPr>
          <w:t>High Reliable Automated Vehicle Guidance System New Business</w:t>
        </w:r>
      </w:hyperlink>
    </w:p>
    <w:p w14:paraId="1A10CA1A" w14:textId="4818CD35" w:rsidR="00757C2D" w:rsidRDefault="00757C2D" w:rsidP="002E3246">
      <w:pPr>
        <w:spacing w:after="0" w:line="240" w:lineRule="auto"/>
        <w:ind w:left="720"/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90"/>
      </w:tblGrid>
      <w:tr w:rsidR="008C5ED9" w14:paraId="602D8FAB" w14:textId="77777777" w:rsidTr="00F06C91">
        <w:tc>
          <w:tcPr>
            <w:tcW w:w="9350" w:type="dxa"/>
          </w:tcPr>
          <w:p w14:paraId="01BDC153" w14:textId="61AAEF79" w:rsidR="002E3246" w:rsidRPr="002E3246" w:rsidRDefault="002E3246" w:rsidP="002E3246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8C5ED9">
              <w:rPr>
                <w:rFonts w:ascii="Times New Roman" w:eastAsia="Times New Roman" w:hAnsi="Times New Roman" w:cs="Times New Roman"/>
                <w:b/>
                <w:u w:val="single"/>
              </w:rPr>
              <w:t xml:space="preserve">Open technical questions on SFF </w:t>
            </w:r>
            <w:ins w:id="1" w:author="Weast, Jack" w:date="2020-02-11T10:10:00Z">
              <w:r w:rsidR="00B848A0">
                <w:rPr>
                  <w:rFonts w:ascii="Times New Roman" w:eastAsia="Times New Roman" w:hAnsi="Times New Roman" w:cs="Times New Roman"/>
                  <w:b/>
                  <w:u w:val="single"/>
                </w:rPr>
                <w:t xml:space="preserve">and RSS </w:t>
              </w:r>
            </w:ins>
            <w:r w:rsidRPr="008C5ED9">
              <w:rPr>
                <w:rFonts w:ascii="Times New Roman" w:eastAsia="Times New Roman" w:hAnsi="Times New Roman" w:cs="Times New Roman"/>
                <w:b/>
                <w:u w:val="single"/>
              </w:rPr>
              <w:t>will be addressed in next meeting.</w:t>
            </w:r>
          </w:p>
          <w:p w14:paraId="1125F887" w14:textId="65802FFC" w:rsidR="008C5ED9" w:rsidRPr="00E04A4D" w:rsidRDefault="00E04A4D" w:rsidP="009A5164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E04A4D">
              <w:rPr>
                <w:rFonts w:ascii="Times New Roman" w:eastAsia="Times New Roman" w:hAnsi="Times New Roman" w:cs="Times New Roman"/>
                <w:b/>
                <w:u w:val="single"/>
              </w:rPr>
              <w:t xml:space="preserve">Proposal to consider achieving consensus for reasonable assumptions and parameters </w:t>
            </w:r>
            <w:r w:rsidR="009A5164">
              <w:rPr>
                <w:rFonts w:ascii="Times New Roman" w:eastAsia="Times New Roman" w:hAnsi="Times New Roman" w:cs="Times New Roman"/>
                <w:b/>
                <w:u w:val="single"/>
              </w:rPr>
              <w:t>outside the context of any specific formal model as this is a common need of nearly all formal models</w:t>
            </w:r>
            <w:r w:rsidR="008C5ED9" w:rsidRPr="00E04A4D">
              <w:rPr>
                <w:rFonts w:ascii="Times New Roman" w:eastAsia="Times New Roman" w:hAnsi="Times New Roman" w:cs="Times New Roman"/>
                <w:b/>
                <w:u w:val="single"/>
              </w:rPr>
              <w:t>.</w:t>
            </w:r>
          </w:p>
          <w:p w14:paraId="78BC058B" w14:textId="2D01223B" w:rsidR="008C5ED9" w:rsidRPr="00E04A4D" w:rsidRDefault="004079DF" w:rsidP="00F06C91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b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</w:rPr>
              <w:t xml:space="preserve">WG Chair </w:t>
            </w:r>
            <w:r w:rsidRPr="00E04A4D">
              <w:rPr>
                <w:rFonts w:ascii="Times New Roman" w:eastAsia="Times New Roman" w:hAnsi="Times New Roman" w:cs="Times New Roman"/>
                <w:b/>
                <w:u w:val="single"/>
              </w:rPr>
              <w:t xml:space="preserve"> </w:t>
            </w:r>
            <w:r w:rsidR="00E04A4D" w:rsidRPr="00E04A4D">
              <w:rPr>
                <w:rFonts w:ascii="Times New Roman" w:eastAsia="Times New Roman" w:hAnsi="Times New Roman" w:cs="Times New Roman"/>
                <w:b/>
                <w:u w:val="single"/>
              </w:rPr>
              <w:t xml:space="preserve">to contact NHTSA about Instantaneous Safety Metric to be considered </w:t>
            </w:r>
            <w:r w:rsidR="009A5164">
              <w:rPr>
                <w:rFonts w:ascii="Times New Roman" w:eastAsia="Times New Roman" w:hAnsi="Times New Roman" w:cs="Times New Roman"/>
                <w:b/>
                <w:u w:val="single"/>
              </w:rPr>
              <w:t xml:space="preserve">for future </w:t>
            </w:r>
            <w:r w:rsidR="00E04A4D" w:rsidRPr="00E04A4D">
              <w:rPr>
                <w:rFonts w:ascii="Times New Roman" w:eastAsia="Times New Roman" w:hAnsi="Times New Roman" w:cs="Times New Roman"/>
                <w:b/>
                <w:u w:val="single"/>
              </w:rPr>
              <w:t>contribution to this WG.</w:t>
            </w:r>
            <w:r w:rsidR="008C5ED9" w:rsidRPr="00E04A4D">
              <w:rPr>
                <w:rFonts w:ascii="Times New Roman" w:eastAsia="Times New Roman" w:hAnsi="Times New Roman" w:cs="Times New Roman"/>
                <w:b/>
                <w:u w:val="single"/>
              </w:rPr>
              <w:br/>
            </w:r>
          </w:p>
        </w:tc>
      </w:tr>
    </w:tbl>
    <w:p w14:paraId="4EED7BCC" w14:textId="77777777" w:rsidR="008C5ED9" w:rsidRDefault="008C5ED9" w:rsidP="008C5ED9">
      <w:pPr>
        <w:spacing w:after="0" w:line="240" w:lineRule="auto"/>
        <w:ind w:left="720"/>
      </w:pPr>
    </w:p>
    <w:p w14:paraId="07B31170" w14:textId="77777777" w:rsidR="00757C2D" w:rsidRDefault="00757C2D" w:rsidP="002E3246">
      <w:pPr>
        <w:numPr>
          <w:ilvl w:val="0"/>
          <w:numId w:val="4"/>
        </w:numPr>
        <w:spacing w:after="0" w:line="240" w:lineRule="auto"/>
      </w:pPr>
      <w:r>
        <w:t>Unfinished Business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90"/>
      </w:tblGrid>
      <w:tr w:rsidR="00E04A4D" w14:paraId="4F7FFBF6" w14:textId="77777777" w:rsidTr="00FD4EE4">
        <w:tc>
          <w:tcPr>
            <w:tcW w:w="9350" w:type="dxa"/>
          </w:tcPr>
          <w:p w14:paraId="7BB09E5F" w14:textId="77777777" w:rsidR="00E04A4D" w:rsidRDefault="00E04A4D" w:rsidP="00E04A4D">
            <w:pPr>
              <w:pStyle w:val="ListParagraph"/>
              <w:numPr>
                <w:ilvl w:val="0"/>
                <w:numId w:val="7"/>
              </w:numPr>
            </w:pPr>
            <w:r>
              <w:t xml:space="preserve">Terminology / Taxonomy / glossary for consistency with other standard bodies and documents. </w:t>
            </w:r>
            <w:r w:rsidR="00D47030">
              <w:br/>
            </w:r>
            <w:r w:rsidR="00D47030" w:rsidRPr="00D47030">
              <w:rPr>
                <w:b/>
                <w:u w:val="single"/>
              </w:rPr>
              <w:t xml:space="preserve">Assigned to </w:t>
            </w:r>
            <w:r w:rsidRPr="00D47030">
              <w:rPr>
                <w:b/>
                <w:u w:val="single"/>
              </w:rPr>
              <w:t xml:space="preserve">Ed Straub </w:t>
            </w:r>
            <w:r w:rsidR="00D47030" w:rsidRPr="00D47030">
              <w:rPr>
                <w:b/>
                <w:u w:val="single"/>
              </w:rPr>
              <w:t>(</w:t>
            </w:r>
            <w:r w:rsidRPr="00D47030">
              <w:rPr>
                <w:b/>
                <w:u w:val="single"/>
              </w:rPr>
              <w:t>SAE</w:t>
            </w:r>
            <w:r w:rsidR="00D47030" w:rsidRPr="00D47030">
              <w:rPr>
                <w:b/>
                <w:u w:val="single"/>
              </w:rPr>
              <w:t>)</w:t>
            </w:r>
            <w:r w:rsidRPr="00D47030">
              <w:rPr>
                <w:b/>
                <w:u w:val="single"/>
              </w:rPr>
              <w:t xml:space="preserve">, Karl </w:t>
            </w:r>
            <w:proofErr w:type="spellStart"/>
            <w:r w:rsidRPr="00D47030">
              <w:rPr>
                <w:b/>
                <w:u w:val="single"/>
              </w:rPr>
              <w:t>Greb</w:t>
            </w:r>
            <w:proofErr w:type="spellEnd"/>
            <w:r w:rsidRPr="00D47030">
              <w:rPr>
                <w:b/>
                <w:u w:val="single"/>
              </w:rPr>
              <w:t xml:space="preserve"> (</w:t>
            </w:r>
            <w:r w:rsidR="00D47030" w:rsidRPr="00D47030">
              <w:rPr>
                <w:b/>
                <w:u w:val="single"/>
              </w:rPr>
              <w:t>NVIDIA</w:t>
            </w:r>
            <w:r w:rsidRPr="00D47030">
              <w:rPr>
                <w:b/>
                <w:u w:val="single"/>
              </w:rPr>
              <w:t xml:space="preserve">), Ed </w:t>
            </w:r>
            <w:proofErr w:type="spellStart"/>
            <w:r w:rsidRPr="00D47030">
              <w:rPr>
                <w:b/>
                <w:u w:val="single"/>
              </w:rPr>
              <w:t>Grifford</w:t>
            </w:r>
            <w:proofErr w:type="spellEnd"/>
            <w:r w:rsidRPr="00D47030">
              <w:rPr>
                <w:b/>
                <w:u w:val="single"/>
              </w:rPr>
              <w:t xml:space="preserve"> (NIST)</w:t>
            </w:r>
          </w:p>
          <w:p w14:paraId="41B8948E" w14:textId="2065BF53" w:rsidR="00E04A4D" w:rsidRPr="00D47030" w:rsidRDefault="00E04A4D" w:rsidP="00D47030">
            <w:pPr>
              <w:pStyle w:val="ListParagraph"/>
              <w:numPr>
                <w:ilvl w:val="0"/>
                <w:numId w:val="7"/>
              </w:numPr>
              <w:rPr>
                <w:b/>
                <w:u w:val="single"/>
              </w:rPr>
            </w:pPr>
            <w:r>
              <w:t>Refine PAR definition to better narrow the scope, goals and purpose and to clarify the context of the standard in perceived “safety” of an AV.</w:t>
            </w:r>
            <w:r w:rsidR="009A5164">
              <w:t xml:space="preserve">  </w:t>
            </w:r>
            <w:r w:rsidR="009A5164" w:rsidRPr="004F2925">
              <w:rPr>
                <w:bCs/>
              </w:rPr>
              <w:t xml:space="preserve">Discuss difference between </w:t>
            </w:r>
            <w:r w:rsidR="009A5164">
              <w:rPr>
                <w:bCs/>
              </w:rPr>
              <w:t>“</w:t>
            </w:r>
            <w:r w:rsidR="009A5164" w:rsidRPr="004F2925">
              <w:rPr>
                <w:bCs/>
              </w:rPr>
              <w:t>driving safely</w:t>
            </w:r>
            <w:r w:rsidR="009A5164">
              <w:rPr>
                <w:bCs/>
              </w:rPr>
              <w:t>”</w:t>
            </w:r>
            <w:r w:rsidR="009A5164" w:rsidRPr="004F2925">
              <w:rPr>
                <w:bCs/>
              </w:rPr>
              <w:t xml:space="preserve"> vs </w:t>
            </w:r>
            <w:r w:rsidR="009A5164">
              <w:rPr>
                <w:bCs/>
              </w:rPr>
              <w:t>“</w:t>
            </w:r>
            <w:r w:rsidR="009A5164" w:rsidRPr="004F2925">
              <w:rPr>
                <w:bCs/>
              </w:rPr>
              <w:t>safety considerations</w:t>
            </w:r>
            <w:r w:rsidR="009A5164">
              <w:rPr>
                <w:bCs/>
              </w:rPr>
              <w:t>”</w:t>
            </w:r>
            <w:r w:rsidR="009A5164" w:rsidRPr="004F2925">
              <w:rPr>
                <w:bCs/>
              </w:rPr>
              <w:t xml:space="preserve"> in decision making.</w:t>
            </w:r>
            <w:r>
              <w:br/>
            </w:r>
            <w:r w:rsidR="00D47030" w:rsidRPr="00D47030">
              <w:rPr>
                <w:b/>
                <w:u w:val="single"/>
              </w:rPr>
              <w:t xml:space="preserve">Assigned to </w:t>
            </w:r>
            <w:r w:rsidRPr="00D47030">
              <w:rPr>
                <w:b/>
                <w:u w:val="single"/>
              </w:rPr>
              <w:t>Jack Weast (Intel), Kevin</w:t>
            </w:r>
            <w:r w:rsidR="00D47030" w:rsidRPr="00D47030">
              <w:rPr>
                <w:b/>
                <w:u w:val="single"/>
              </w:rPr>
              <w:t xml:space="preserve"> Gai </w:t>
            </w:r>
            <w:r w:rsidRPr="00D47030">
              <w:rPr>
                <w:b/>
                <w:u w:val="single"/>
              </w:rPr>
              <w:t>(Uber), Qi Hommes (Waymo), Bert</w:t>
            </w:r>
            <w:r w:rsidR="00D47030">
              <w:rPr>
                <w:b/>
                <w:u w:val="single"/>
              </w:rPr>
              <w:t xml:space="preserve"> </w:t>
            </w:r>
            <w:proofErr w:type="spellStart"/>
            <w:r w:rsidR="00D47030">
              <w:rPr>
                <w:b/>
                <w:u w:val="single"/>
              </w:rPr>
              <w:t>Doedderker</w:t>
            </w:r>
            <w:proofErr w:type="spellEnd"/>
            <w:r w:rsidRPr="00D47030">
              <w:rPr>
                <w:b/>
                <w:u w:val="single"/>
              </w:rPr>
              <w:t xml:space="preserve"> (AID), Phil</w:t>
            </w:r>
            <w:r w:rsidR="00D47030" w:rsidRPr="00D47030">
              <w:rPr>
                <w:b/>
                <w:u w:val="single"/>
              </w:rPr>
              <w:t>lip Koopman</w:t>
            </w:r>
            <w:r w:rsidRPr="00D47030">
              <w:rPr>
                <w:b/>
                <w:u w:val="single"/>
              </w:rPr>
              <w:t xml:space="preserve"> (ECR)</w:t>
            </w:r>
          </w:p>
          <w:p w14:paraId="6127D0BE" w14:textId="77777777" w:rsidR="00E04A4D" w:rsidRPr="00D47030" w:rsidRDefault="00D47030" w:rsidP="00D47030">
            <w:pPr>
              <w:pStyle w:val="ListParagraph"/>
              <w:numPr>
                <w:ilvl w:val="0"/>
                <w:numId w:val="7"/>
              </w:numPr>
            </w:pPr>
            <w:r>
              <w:t>Review f</w:t>
            </w:r>
            <w:r w:rsidR="00E04A4D">
              <w:t>it of this standard with other standard activities and/or assessment methodologies</w:t>
            </w:r>
            <w:r w:rsidR="00E04A4D">
              <w:br/>
            </w:r>
            <w:r w:rsidRPr="00D47030">
              <w:rPr>
                <w:b/>
                <w:u w:val="single"/>
              </w:rPr>
              <w:t xml:space="preserve">Assigned to </w:t>
            </w:r>
            <w:proofErr w:type="spellStart"/>
            <w:r w:rsidR="00E04A4D" w:rsidRPr="00D47030">
              <w:rPr>
                <w:b/>
                <w:u w:val="single"/>
              </w:rPr>
              <w:t>Yali</w:t>
            </w:r>
            <w:proofErr w:type="spellEnd"/>
            <w:r w:rsidRPr="00D47030">
              <w:rPr>
                <w:b/>
                <w:u w:val="single"/>
              </w:rPr>
              <w:t xml:space="preserve"> Wang</w:t>
            </w:r>
            <w:r w:rsidR="00E04A4D" w:rsidRPr="00D47030">
              <w:rPr>
                <w:b/>
                <w:u w:val="single"/>
              </w:rPr>
              <w:t xml:space="preserve"> (Baidu), Karl </w:t>
            </w:r>
            <w:proofErr w:type="spellStart"/>
            <w:r w:rsidRPr="00D47030">
              <w:rPr>
                <w:b/>
                <w:u w:val="single"/>
              </w:rPr>
              <w:t>Greb</w:t>
            </w:r>
            <w:proofErr w:type="spellEnd"/>
            <w:r w:rsidRPr="00D47030">
              <w:rPr>
                <w:b/>
                <w:u w:val="single"/>
              </w:rPr>
              <w:t xml:space="preserve"> </w:t>
            </w:r>
            <w:r w:rsidR="00E04A4D" w:rsidRPr="00D47030">
              <w:rPr>
                <w:b/>
                <w:u w:val="single"/>
              </w:rPr>
              <w:t>(</w:t>
            </w:r>
            <w:r w:rsidRPr="00D47030">
              <w:rPr>
                <w:b/>
                <w:u w:val="single"/>
              </w:rPr>
              <w:t>NVIDIA</w:t>
            </w:r>
            <w:r w:rsidR="00E04A4D" w:rsidRPr="00D47030">
              <w:rPr>
                <w:b/>
                <w:u w:val="single"/>
              </w:rPr>
              <w:t>), E</w:t>
            </w:r>
            <w:r w:rsidRPr="00D47030">
              <w:rPr>
                <w:b/>
                <w:u w:val="single"/>
              </w:rPr>
              <w:t>d</w:t>
            </w:r>
            <w:r w:rsidR="00E04A4D" w:rsidRPr="00D47030">
              <w:rPr>
                <w:b/>
                <w:u w:val="single"/>
              </w:rPr>
              <w:t xml:space="preserve"> </w:t>
            </w:r>
            <w:proofErr w:type="spellStart"/>
            <w:r w:rsidRPr="00D47030">
              <w:rPr>
                <w:b/>
                <w:u w:val="single"/>
              </w:rPr>
              <w:t>Scraut</w:t>
            </w:r>
            <w:proofErr w:type="spellEnd"/>
            <w:r>
              <w:rPr>
                <w:b/>
                <w:u w:val="single"/>
              </w:rPr>
              <w:t xml:space="preserve"> </w:t>
            </w:r>
            <w:r w:rsidR="00E04A4D" w:rsidRPr="00D47030">
              <w:rPr>
                <w:b/>
                <w:u w:val="single"/>
              </w:rPr>
              <w:t xml:space="preserve">(SAE) </w:t>
            </w:r>
            <w:r w:rsidR="00E04A4D" w:rsidRPr="00D47030">
              <w:rPr>
                <w:rFonts w:ascii="Times New Roman" w:eastAsia="Times New Roman" w:hAnsi="Times New Roman" w:cs="Times New Roman"/>
              </w:rPr>
              <w:br/>
            </w:r>
          </w:p>
        </w:tc>
      </w:tr>
    </w:tbl>
    <w:p w14:paraId="7BF1FEA1" w14:textId="77777777" w:rsidR="00E04A4D" w:rsidRDefault="00E04A4D" w:rsidP="00E04A4D">
      <w:pPr>
        <w:spacing w:after="0" w:line="240" w:lineRule="auto"/>
        <w:ind w:left="360"/>
      </w:pPr>
    </w:p>
    <w:p w14:paraId="0DC266C5" w14:textId="77777777" w:rsidR="00757C2D" w:rsidRDefault="00757C2D" w:rsidP="002E3246">
      <w:pPr>
        <w:numPr>
          <w:ilvl w:val="0"/>
          <w:numId w:val="4"/>
        </w:numPr>
        <w:spacing w:after="0" w:line="240" w:lineRule="auto"/>
      </w:pPr>
      <w:r>
        <w:t>Action Items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90"/>
      </w:tblGrid>
      <w:tr w:rsidR="00E04A4D" w14:paraId="6E62D568" w14:textId="77777777" w:rsidTr="00FD4EE4">
        <w:tc>
          <w:tcPr>
            <w:tcW w:w="9350" w:type="dxa"/>
          </w:tcPr>
          <w:p w14:paraId="75ED45D7" w14:textId="312011ED" w:rsidR="00E04A4D" w:rsidRPr="00E04A4D" w:rsidRDefault="004079DF" w:rsidP="00E04A4D">
            <w:pPr>
              <w:pStyle w:val="ListParagraph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b/>
                <w:u w:val="single"/>
              </w:rPr>
            </w:pPr>
            <w:r>
              <w:rPr>
                <w:b/>
                <w:u w:val="single"/>
              </w:rPr>
              <w:t xml:space="preserve">WG Chair </w:t>
            </w:r>
            <w:r w:rsidR="00E04A4D" w:rsidRPr="00E04A4D">
              <w:rPr>
                <w:b/>
                <w:u w:val="single"/>
              </w:rPr>
              <w:t>to consolidate proposals for change of PAR</w:t>
            </w:r>
            <w:r w:rsidR="00E04A4D" w:rsidRPr="00E04A4D">
              <w:rPr>
                <w:rFonts w:ascii="Times New Roman" w:eastAsia="Times New Roman" w:hAnsi="Times New Roman" w:cs="Times New Roman"/>
                <w:b/>
                <w:u w:val="single"/>
              </w:rPr>
              <w:t xml:space="preserve"> </w:t>
            </w:r>
          </w:p>
          <w:p w14:paraId="2A9D44BD" w14:textId="77777777" w:rsidR="00E04A4D" w:rsidRPr="00E04A4D" w:rsidRDefault="00E04A4D" w:rsidP="00E04A4D">
            <w:pPr>
              <w:pStyle w:val="ListParagraph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Other Action Items </w:t>
            </w:r>
            <w:r w:rsidRPr="00E04A4D">
              <w:rPr>
                <w:rFonts w:ascii="Times New Roman" w:eastAsia="Times New Roman" w:hAnsi="Times New Roman" w:cs="Times New Roman"/>
              </w:rPr>
              <w:t>noted</w:t>
            </w:r>
            <w:r>
              <w:rPr>
                <w:rFonts w:ascii="Times New Roman" w:eastAsia="Times New Roman" w:hAnsi="Times New Roman" w:cs="Times New Roman"/>
              </w:rPr>
              <w:t xml:space="preserve"> in agenda subsections </w:t>
            </w:r>
            <w:r w:rsidR="00D47030">
              <w:rPr>
                <w:rFonts w:ascii="Times New Roman" w:eastAsia="Times New Roman" w:hAnsi="Times New Roman" w:cs="Times New Roman"/>
              </w:rPr>
              <w:t xml:space="preserve">(see </w:t>
            </w:r>
            <w:r w:rsidR="00D47030" w:rsidRPr="00D47030">
              <w:rPr>
                <w:rFonts w:ascii="Times New Roman" w:eastAsia="Times New Roman" w:hAnsi="Times New Roman" w:cs="Times New Roman"/>
                <w:b/>
                <w:u w:val="single"/>
              </w:rPr>
              <w:t>highlight</w:t>
            </w:r>
            <w:r w:rsidR="00D47030">
              <w:rPr>
                <w:rFonts w:ascii="Times New Roman" w:eastAsia="Times New Roman" w:hAnsi="Times New Roman" w:cs="Times New Roman"/>
                <w:b/>
                <w:u w:val="single"/>
              </w:rPr>
              <w:t>ed</w:t>
            </w:r>
            <w:r w:rsidR="00D47030">
              <w:rPr>
                <w:rFonts w:ascii="Times New Roman" w:eastAsia="Times New Roman" w:hAnsi="Times New Roman" w:cs="Times New Roman"/>
              </w:rPr>
              <w:t xml:space="preserve"> bullets)</w:t>
            </w:r>
            <w:r w:rsidRPr="00E04A4D">
              <w:rPr>
                <w:rFonts w:ascii="Times New Roman" w:eastAsia="Times New Roman" w:hAnsi="Times New Roman" w:cs="Times New Roman"/>
              </w:rPr>
              <w:br/>
            </w:r>
          </w:p>
        </w:tc>
      </w:tr>
    </w:tbl>
    <w:p w14:paraId="60A1F34F" w14:textId="77777777" w:rsidR="00E04A4D" w:rsidRDefault="00E04A4D" w:rsidP="00E04A4D">
      <w:pPr>
        <w:spacing w:after="0" w:line="240" w:lineRule="auto"/>
        <w:ind w:left="360"/>
      </w:pPr>
    </w:p>
    <w:p w14:paraId="400019B5" w14:textId="77777777" w:rsidR="00757C2D" w:rsidRDefault="00757C2D" w:rsidP="002E3246">
      <w:pPr>
        <w:numPr>
          <w:ilvl w:val="0"/>
          <w:numId w:val="4"/>
        </w:numPr>
        <w:spacing w:after="0" w:line="240" w:lineRule="auto"/>
      </w:pPr>
      <w:r>
        <w:t>Future Meetings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90"/>
      </w:tblGrid>
      <w:tr w:rsidR="00E04A4D" w14:paraId="5EF1685E" w14:textId="77777777" w:rsidTr="00FD4EE4">
        <w:tc>
          <w:tcPr>
            <w:tcW w:w="9350" w:type="dxa"/>
          </w:tcPr>
          <w:p w14:paraId="5EE6FFD5" w14:textId="77777777" w:rsidR="00E04A4D" w:rsidRPr="00E04A4D" w:rsidRDefault="00E04A4D" w:rsidP="00E04A4D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b/>
              </w:rPr>
            </w:pPr>
            <w:r w:rsidRPr="00E04A4D">
              <w:rPr>
                <w:b/>
                <w:u w:val="single"/>
              </w:rPr>
              <w:t>Next meeting (ONLINE) is set for February 27</w:t>
            </w:r>
            <w:r w:rsidRPr="00E04A4D">
              <w:rPr>
                <w:b/>
                <w:u w:val="single"/>
                <w:vertAlign w:val="superscript"/>
              </w:rPr>
              <w:t>th</w:t>
            </w:r>
            <w:r w:rsidRPr="00E04A4D">
              <w:rPr>
                <w:b/>
                <w:u w:val="single"/>
              </w:rPr>
              <w:t>, 8 am PST  (90 min – 2 hours)</w:t>
            </w:r>
            <w:r w:rsidRPr="00E04A4D">
              <w:rPr>
                <w:rFonts w:ascii="Times New Roman" w:eastAsia="Times New Roman" w:hAnsi="Times New Roman" w:cs="Times New Roman"/>
                <w:b/>
              </w:rPr>
              <w:t>.</w:t>
            </w:r>
            <w:r w:rsidRPr="00E04A4D">
              <w:rPr>
                <w:rFonts w:ascii="Times New Roman" w:eastAsia="Times New Roman" w:hAnsi="Times New Roman" w:cs="Times New Roman"/>
              </w:rPr>
              <w:br/>
            </w:r>
          </w:p>
        </w:tc>
      </w:tr>
    </w:tbl>
    <w:p w14:paraId="6E3DBDC1" w14:textId="77777777" w:rsidR="00E04A4D" w:rsidRDefault="00E04A4D" w:rsidP="00E04A4D">
      <w:pPr>
        <w:spacing w:after="0" w:line="240" w:lineRule="auto"/>
        <w:ind w:left="360"/>
      </w:pPr>
    </w:p>
    <w:p w14:paraId="51A58CA0" w14:textId="77777777" w:rsidR="000562A4" w:rsidRDefault="00757C2D" w:rsidP="002E3246">
      <w:pPr>
        <w:numPr>
          <w:ilvl w:val="0"/>
          <w:numId w:val="4"/>
        </w:numPr>
        <w:spacing w:after="0" w:line="480" w:lineRule="auto"/>
      </w:pPr>
      <w:r>
        <w:t>Adjourn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90"/>
      </w:tblGrid>
      <w:tr w:rsidR="00E04A4D" w14:paraId="349D7B07" w14:textId="77777777" w:rsidTr="00FD4EE4">
        <w:tc>
          <w:tcPr>
            <w:tcW w:w="9350" w:type="dxa"/>
          </w:tcPr>
          <w:p w14:paraId="797CEA7E" w14:textId="00A24059" w:rsidR="004079DF" w:rsidRDefault="004079DF" w:rsidP="00EC4C2B">
            <w:r>
              <w:t>Motion #2:</w:t>
            </w:r>
          </w:p>
          <w:p w14:paraId="136326D5" w14:textId="7DAFC820" w:rsidR="004079DF" w:rsidRPr="004079DF" w:rsidRDefault="004079DF" w:rsidP="00EC4C2B">
            <w:r w:rsidRPr="004079DF">
              <w:t>Move to adjourned the meeting.</w:t>
            </w:r>
          </w:p>
          <w:p w14:paraId="5DD5814F" w14:textId="15D25BCE" w:rsidR="004079DF" w:rsidRPr="004079DF" w:rsidRDefault="004079DF" w:rsidP="00EC4C2B">
            <w:r w:rsidRPr="004079DF">
              <w:t xml:space="preserve">Motioned by: </w:t>
            </w:r>
            <w:r w:rsidR="00EC4C2B">
              <w:t xml:space="preserve">Karl </w:t>
            </w:r>
            <w:proofErr w:type="spellStart"/>
            <w:r w:rsidR="00EC4C2B">
              <w:t>Greb</w:t>
            </w:r>
            <w:proofErr w:type="spellEnd"/>
            <w:r w:rsidRPr="004079DF">
              <w:t xml:space="preserve">, </w:t>
            </w:r>
            <w:r w:rsidR="00EC4C2B">
              <w:t>NVIDIA</w:t>
            </w:r>
          </w:p>
          <w:p w14:paraId="62CE9BEC" w14:textId="464A67BA" w:rsidR="004079DF" w:rsidRDefault="004079DF" w:rsidP="00EC4C2B">
            <w:r w:rsidRPr="004079DF">
              <w:t xml:space="preserve">Seconded by: </w:t>
            </w:r>
            <w:r w:rsidR="00EC4C2B">
              <w:t xml:space="preserve">Ghani </w:t>
            </w:r>
            <w:proofErr w:type="spellStart"/>
            <w:r w:rsidR="00EC4C2B">
              <w:t>Kanawati</w:t>
            </w:r>
            <w:proofErr w:type="spellEnd"/>
            <w:r w:rsidRPr="004079DF">
              <w:t xml:space="preserve">, </w:t>
            </w:r>
            <w:r w:rsidR="00EC4C2B">
              <w:t>ARM</w:t>
            </w:r>
          </w:p>
          <w:p w14:paraId="61EECBFB" w14:textId="77777777" w:rsidR="004079DF" w:rsidRDefault="004079DF" w:rsidP="00EC4C2B"/>
          <w:p w14:paraId="5710A52C" w14:textId="52076075" w:rsidR="00E04A4D" w:rsidRPr="004079DF" w:rsidRDefault="004079DF" w:rsidP="002E3246">
            <w:pPr>
              <w:pStyle w:val="ListParagraph"/>
              <w:ind w:left="0"/>
            </w:pPr>
            <w:r>
              <w:t>Motion passed without opposition.  Meeting adjourned at 5:30 PM PST</w:t>
            </w:r>
          </w:p>
        </w:tc>
      </w:tr>
    </w:tbl>
    <w:p w14:paraId="1885808E" w14:textId="3B55849E" w:rsidR="00E04A4D" w:rsidRPr="003E3AA1" w:rsidRDefault="00E04A4D" w:rsidP="00EC4C2B">
      <w:pPr>
        <w:spacing w:after="0" w:line="480" w:lineRule="auto"/>
      </w:pPr>
    </w:p>
    <w:sectPr w:rsidR="00E04A4D" w:rsidRPr="003E3A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F1288"/>
    <w:multiLevelType w:val="hybridMultilevel"/>
    <w:tmpl w:val="448897CE"/>
    <w:lvl w:ilvl="0" w:tplc="B8AC1AC4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E383C"/>
    <w:multiLevelType w:val="multilevel"/>
    <w:tmpl w:val="D7B2863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225F4F06"/>
    <w:multiLevelType w:val="multilevel"/>
    <w:tmpl w:val="28F24E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3" w15:restartNumberingAfterBreak="0">
    <w:nsid w:val="28056F15"/>
    <w:multiLevelType w:val="hybridMultilevel"/>
    <w:tmpl w:val="96D039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C66083B"/>
    <w:multiLevelType w:val="multilevel"/>
    <w:tmpl w:val="D5A230B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cs="Times New Roman"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2DDF07E7"/>
    <w:multiLevelType w:val="hybridMultilevel"/>
    <w:tmpl w:val="A7307C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0FE4082"/>
    <w:multiLevelType w:val="hybridMultilevel"/>
    <w:tmpl w:val="E9C27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305611"/>
    <w:multiLevelType w:val="hybridMultilevel"/>
    <w:tmpl w:val="41A4A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E66D7A"/>
    <w:multiLevelType w:val="multilevel"/>
    <w:tmpl w:val="D7B2863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6EE75134"/>
    <w:multiLevelType w:val="multilevel"/>
    <w:tmpl w:val="7DBE43C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cs="Times New Roman" w:hint="default"/>
        <w:vertAlign w:val="baseline"/>
      </w:rPr>
    </w:lvl>
    <w:lvl w:ilvl="2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2"/>
  </w:num>
  <w:num w:numId="5">
    <w:abstractNumId w:val="9"/>
  </w:num>
  <w:num w:numId="6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"/>
  </w:num>
  <w:num w:numId="9">
    <w:abstractNumId w:val="3"/>
  </w:num>
  <w:num w:numId="10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Weast, Jack">
    <w15:presenceInfo w15:providerId="AD" w15:userId="S::jack.weast@intel.com::15102757-2ccc-4a35-b05b-9a5b7d62f2f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C8C"/>
    <w:rsid w:val="000562A4"/>
    <w:rsid w:val="000B18BD"/>
    <w:rsid w:val="000D31E1"/>
    <w:rsid w:val="00125712"/>
    <w:rsid w:val="00132B81"/>
    <w:rsid w:val="001830F7"/>
    <w:rsid w:val="001A0867"/>
    <w:rsid w:val="001D0282"/>
    <w:rsid w:val="00200D47"/>
    <w:rsid w:val="00247AB3"/>
    <w:rsid w:val="00273C03"/>
    <w:rsid w:val="002838EE"/>
    <w:rsid w:val="00293A06"/>
    <w:rsid w:val="002E3246"/>
    <w:rsid w:val="00303700"/>
    <w:rsid w:val="00316630"/>
    <w:rsid w:val="00330F9A"/>
    <w:rsid w:val="00342BA5"/>
    <w:rsid w:val="00345CD7"/>
    <w:rsid w:val="00374CEE"/>
    <w:rsid w:val="003E3AA1"/>
    <w:rsid w:val="004079DF"/>
    <w:rsid w:val="004249A0"/>
    <w:rsid w:val="00425C8C"/>
    <w:rsid w:val="00455E2B"/>
    <w:rsid w:val="004B2F1F"/>
    <w:rsid w:val="004F64CA"/>
    <w:rsid w:val="00506E65"/>
    <w:rsid w:val="005604D3"/>
    <w:rsid w:val="005769BE"/>
    <w:rsid w:val="005D742E"/>
    <w:rsid w:val="005F1623"/>
    <w:rsid w:val="0062419C"/>
    <w:rsid w:val="00643814"/>
    <w:rsid w:val="00676ABF"/>
    <w:rsid w:val="00693037"/>
    <w:rsid w:val="006D1450"/>
    <w:rsid w:val="006E7D43"/>
    <w:rsid w:val="00757C2D"/>
    <w:rsid w:val="00761448"/>
    <w:rsid w:val="0076554F"/>
    <w:rsid w:val="007C3E00"/>
    <w:rsid w:val="008148B4"/>
    <w:rsid w:val="008329D2"/>
    <w:rsid w:val="00840C6E"/>
    <w:rsid w:val="00860715"/>
    <w:rsid w:val="008A689F"/>
    <w:rsid w:val="008B4D11"/>
    <w:rsid w:val="008C5ED9"/>
    <w:rsid w:val="00901EEF"/>
    <w:rsid w:val="009605A1"/>
    <w:rsid w:val="00966994"/>
    <w:rsid w:val="00995AEE"/>
    <w:rsid w:val="009A5164"/>
    <w:rsid w:val="009A6C44"/>
    <w:rsid w:val="009C6F8B"/>
    <w:rsid w:val="009F3BA6"/>
    <w:rsid w:val="00A3287A"/>
    <w:rsid w:val="00A7750E"/>
    <w:rsid w:val="00A803B6"/>
    <w:rsid w:val="00A9159A"/>
    <w:rsid w:val="00A93657"/>
    <w:rsid w:val="00B41EF5"/>
    <w:rsid w:val="00B44C36"/>
    <w:rsid w:val="00B848A0"/>
    <w:rsid w:val="00B9629E"/>
    <w:rsid w:val="00BC68EC"/>
    <w:rsid w:val="00C00C5D"/>
    <w:rsid w:val="00C17FB1"/>
    <w:rsid w:val="00C941F1"/>
    <w:rsid w:val="00CA13B6"/>
    <w:rsid w:val="00D07726"/>
    <w:rsid w:val="00D22134"/>
    <w:rsid w:val="00D44BD3"/>
    <w:rsid w:val="00D47030"/>
    <w:rsid w:val="00D91CA7"/>
    <w:rsid w:val="00E04A4D"/>
    <w:rsid w:val="00E62640"/>
    <w:rsid w:val="00E62A0D"/>
    <w:rsid w:val="00E94FAA"/>
    <w:rsid w:val="00EB1853"/>
    <w:rsid w:val="00EB44B6"/>
    <w:rsid w:val="00EC238C"/>
    <w:rsid w:val="00EC33F6"/>
    <w:rsid w:val="00EC4C2B"/>
    <w:rsid w:val="00EE2A6A"/>
    <w:rsid w:val="00F06C91"/>
    <w:rsid w:val="00F3030C"/>
    <w:rsid w:val="00F91B23"/>
    <w:rsid w:val="00FE3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3F6D78"/>
  <w15:chartTrackingRefBased/>
  <w15:docId w15:val="{2F73B419-D283-44BF-B532-4A7B36F9F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5C8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2A0D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66994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757C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757C2D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1CA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CA7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91C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1C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1C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1C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1CA7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EC4C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42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andards.ieee.org/faqs/affiliation.html" TargetMode="External"/><Relationship Id="rId13" Type="http://schemas.openxmlformats.org/officeDocument/2006/relationships/hyperlink" Target="https://ieee-sa.imeetcentral.com/p/aQAAAAAEBKnA" TargetMode="External"/><Relationship Id="rId18" Type="http://schemas.openxmlformats.org/officeDocument/2006/relationships/hyperlink" Target="mailto:patcom@ieee.org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ieee-sa.imeetcentral.com/p/aQAAAAAEBepF" TargetMode="External"/><Relationship Id="rId7" Type="http://schemas.openxmlformats.org/officeDocument/2006/relationships/hyperlink" Target="https://ieee-sa.imeetcentral.com/p/aQAAAAAEBetz" TargetMode="External"/><Relationship Id="rId12" Type="http://schemas.openxmlformats.org/officeDocument/2006/relationships/hyperlink" Target="https://ieee-sa.imeetcentral.com/p2846/folder/WzIwLDEyNDU3MzE3XQ/WzIsNjc0MTQ0ODBd/" TargetMode="External"/><Relationship Id="rId17" Type="http://schemas.openxmlformats.org/officeDocument/2006/relationships/hyperlink" Target="https://development.standards.ieee.org/myproject/Public/mytools/mob/slideset.pdf" TargetMode="External"/><Relationship Id="rId25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hyperlink" Target="https://ieee-sa.imeetcentral.com/p/aQAAAAAEBey4" TargetMode="External"/><Relationship Id="rId20" Type="http://schemas.openxmlformats.org/officeDocument/2006/relationships/hyperlink" Target="mailto:std-copyright@ieee.or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ieee-sa.imeetcentral.com/p/aQAAAAAEBey8" TargetMode="External"/><Relationship Id="rId11" Type="http://schemas.openxmlformats.org/officeDocument/2006/relationships/hyperlink" Target="https://ieee-sa.imeetcentral.com/p2846/folder/WzIwLDEyNDU3MzE3XQ/WzIsNjc0MTQ0ODBd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sagroups.ieee.org/2846/" TargetMode="External"/><Relationship Id="rId15" Type="http://schemas.openxmlformats.org/officeDocument/2006/relationships/hyperlink" Target="https://sagroups.ieee.org/2846/meeting-agenda-minutes/" TargetMode="External"/><Relationship Id="rId23" Type="http://schemas.openxmlformats.org/officeDocument/2006/relationships/hyperlink" Target="https://ieee-sa.imeetcentral.com/p/aQAAAAAEBepD" TargetMode="External"/><Relationship Id="rId10" Type="http://schemas.openxmlformats.org/officeDocument/2006/relationships/hyperlink" Target="https://ieee-sa.imeetcentral.com/p/aQAAAAAEBeEo" TargetMode="External"/><Relationship Id="rId19" Type="http://schemas.openxmlformats.org/officeDocument/2006/relationships/hyperlink" Target="https://ieee-sa.imeetcentral.com/p/aQAAAAAEBey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eee-sa.imeetcentral.com/p/aQAAAAAEBeEo" TargetMode="External"/><Relationship Id="rId14" Type="http://schemas.openxmlformats.org/officeDocument/2006/relationships/hyperlink" Target="https://ieee-sa.imeetcentral.com/p2846/folder/WzIwLDEyNDYyMzIzXQ/WzIsNjc0MTQ0NjRd/" TargetMode="External"/><Relationship Id="rId22" Type="http://schemas.openxmlformats.org/officeDocument/2006/relationships/hyperlink" Target="https://ieee-sa.imeetcentral.com/p/aQAAAAAEBep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1010</Words>
  <Characters>5761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Alvarez, Ignacio J</dc:creator>
  <cp:keywords>CTPClassification=CTP_NT</cp:keywords>
  <dc:description/>
  <cp:lastModifiedBy>Weast, Jack</cp:lastModifiedBy>
  <cp:revision>3</cp:revision>
  <dcterms:created xsi:type="dcterms:W3CDTF">2020-02-11T18:05:00Z</dcterms:created>
  <dcterms:modified xsi:type="dcterms:W3CDTF">2020-02-11T18:10:00Z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cb6b46fa-209b-472d-a289-b55ae92a9fe7</vt:lpwstr>
  </property>
  <property fmtid="{D5CDD505-2E9C-101B-9397-08002B2CF9AE}" pid="3" name="CTP_TimeStamp">
    <vt:lpwstr>2020-02-10 22:48:43Z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</Properties>
</file>