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hint="eastAsia" w:ascii="Times New Roman" w:hAnsi="Times New Roman" w:cs="Times New Roman"/>
          <w:b/>
          <w:i/>
          <w:sz w:val="32"/>
          <w:szCs w:val="32"/>
          <w:lang w:eastAsia="zh-CN"/>
        </w:rPr>
        <w:t>1939.1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Minutes </w:t>
      </w:r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hint="eastAsia" w:ascii="Times New Roman" w:hAnsi="Times New Roman" w:cs="Times New Roman"/>
          <w:b/>
          <w:i/>
          <w:lang w:eastAsia="zh-CN"/>
        </w:rPr>
        <w:t>March</w:t>
      </w:r>
      <w:del w:id="0" w:author="Ziyang" w:date="2019-03-22T16:55:17Z">
        <w:r>
          <w:rPr>
            <w:rFonts w:ascii="Times New Roman" w:hAnsi="Times New Roman" w:cs="Times New Roman"/>
            <w:b/>
            <w:i/>
          </w:rPr>
          <w:delText>,</w:delText>
        </w:r>
      </w:del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hint="eastAsia" w:ascii="Times New Roman" w:hAnsi="Times New Roman" w:cs="Times New Roman"/>
          <w:b/>
          <w:i/>
          <w:lang w:eastAsia="zh-CN"/>
        </w:rPr>
        <w:t>11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hint="eastAsia" w:ascii="Times New Roman" w:hAnsi="Times New Roman" w:cs="Times New Roman"/>
          <w:b/>
          <w:i/>
          <w:lang w:eastAsia="zh-CN"/>
        </w:rPr>
        <w:t>2019</w:t>
      </w:r>
      <w:r>
        <w:rPr>
          <w:rFonts w:ascii="Times New Roman" w:hAnsi="Times New Roman" w:cs="Times New Roman"/>
          <w:b/>
          <w:i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09:00</w:t>
      </w:r>
      <w:r>
        <w:rPr>
          <w:rFonts w:hint="eastAsia" w:ascii="Times New Roman" w:hAnsi="Times New Roman" w:cs="Times New Roman"/>
          <w:b/>
          <w:i/>
          <w:lang w:eastAsia="zh-C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AM to </w:t>
      </w:r>
      <w:r>
        <w:rPr>
          <w:rFonts w:ascii="Times New Roman" w:hAnsi="Times New Roman" w:cs="Times New Roman"/>
          <w:b/>
          <w:i/>
          <w:lang w:eastAsia="zh-CN"/>
        </w:rPr>
        <w:t>17:00</w:t>
      </w:r>
      <w:r>
        <w:rPr>
          <w:rFonts w:hint="eastAsia" w:ascii="Times New Roman" w:hAnsi="Times New Roman" w:cs="Times New Roman"/>
          <w:b/>
          <w:i/>
          <w:lang w:eastAsia="zh-CN"/>
        </w:rPr>
        <w:t xml:space="preserve"> </w:t>
      </w:r>
      <w:r>
        <w:rPr>
          <w:rFonts w:ascii="Times New Roman" w:hAnsi="Times New Roman" w:cs="Times New Roman"/>
          <w:b/>
          <w:i/>
        </w:rPr>
        <w:t>PM</w:t>
      </w:r>
      <w:r>
        <w:rPr>
          <w:rFonts w:hint="eastAsia" w:ascii="Times New Roman" w:hAnsi="Times New Roman" w:cs="Times New Roman"/>
          <w:b/>
          <w:i/>
          <w:lang w:eastAsia="zh-CN"/>
        </w:rPr>
        <w:t xml:space="preserve"> BEIJING</w:t>
      </w:r>
    </w:p>
    <w:p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hint="eastAsia" w:ascii="Times New Roman" w:hAnsi="Times New Roman" w:cs="Times New Roman"/>
          <w:b/>
          <w:i/>
          <w:lang w:eastAsia="zh-CN"/>
        </w:rPr>
        <w:t>Chengdu, China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 xml:space="preserve">Xiaohan Liao </w:t>
      </w:r>
      <w:r>
        <w:rPr>
          <w:rFonts w:ascii="Times New Roman" w:hAnsi="Times New Roman" w:cs="Times New Roman"/>
          <w:bCs/>
          <w:lang w:eastAsia="zh-CN"/>
        </w:rPr>
        <w:t>IGSNRR</w:t>
      </w:r>
      <w:r>
        <w:rPr>
          <w:rFonts w:ascii="Times New Roman" w:hAnsi="Times New Roman" w:cs="Times New Roman"/>
        </w:rPr>
        <w:t>, Working Group Chair</w:t>
      </w:r>
    </w:p>
    <w:p>
      <w:pPr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hint="eastAsia" w:ascii="Times New Roman" w:hAnsi="Times New Roman" w:cs="Times New Roman"/>
          <w:lang w:eastAsia="zh-CN"/>
        </w:rPr>
        <w:t>Ziyang Liu,</w:t>
      </w:r>
      <w:r>
        <w:rPr>
          <w:rFonts w:ascii="Times New Roman" w:hAnsi="Times New Roman" w:cs="Times New Roman"/>
        </w:rPr>
        <w:t xml:space="preserve"> Working Group Secretary</w:t>
      </w:r>
    </w:p>
    <w:p>
      <w:pPr>
        <w:rPr>
          <w:rFonts w:ascii="Times New Roman" w:hAnsi="Times New Roman" w:cs="Times New Roman"/>
          <w:b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 xml:space="preserve">                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 xml:space="preserve">        </w:t>
      </w:r>
      <w:r>
        <w:rPr>
          <w:rFonts w:hint="eastAsia" w:ascii="Times New Roman" w:hAnsi="Times New Roman" w:cs="Times New Roman"/>
          <w:lang w:eastAsia="zh-CN"/>
        </w:rPr>
        <w:t>and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Chenchen Xu, Working Group Editor</w:t>
      </w:r>
    </w:p>
    <w:p>
      <w:pPr>
        <w:rPr>
          <w:rFonts w:ascii="Times New Roman" w:hAnsi="Times New Roman" w:cs="Times New Roman"/>
        </w:rPr>
      </w:pPr>
    </w:p>
    <w:p>
      <w:pPr>
        <w:ind w:firstLine="220" w:firstLineChars="1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Before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general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meeting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started, </w:t>
      </w:r>
      <w:r>
        <w:rPr>
          <w:rFonts w:ascii="Times New Roman" w:hAnsi="Times New Roman" w:cs="Times New Roman"/>
          <w:i/>
        </w:rPr>
        <w:t>Alexzander</w:t>
      </w:r>
      <w:r>
        <w:rPr>
          <w:rFonts w:ascii="Times New Roman" w:hAnsi="Times New Roman" w:cs="Times New Roman"/>
          <w:i/>
          <w:lang w:eastAsia="zh-CN"/>
        </w:rPr>
        <w:t xml:space="preserve"> Gelman</w:t>
      </w:r>
      <w:r>
        <w:rPr>
          <w:rFonts w:ascii="Times New Roman" w:hAnsi="Times New Roman" w:cs="Times New Roman"/>
          <w:lang w:eastAsia="zh-CN"/>
        </w:rPr>
        <w:t xml:space="preserve">, the </w:t>
      </w:r>
      <w:r>
        <w:rPr>
          <w:rFonts w:ascii="Times New Roman" w:hAnsi="Times New Roman" w:cs="Times New Roman"/>
          <w:i/>
          <w:lang w:eastAsia="zh-CN"/>
        </w:rPr>
        <w:t>Sponsor</w:t>
      </w:r>
      <w:r>
        <w:rPr>
          <w:rFonts w:ascii="Times New Roman" w:hAnsi="Times New Roman" w:cs="Times New Roman"/>
          <w:lang w:eastAsia="zh-CN"/>
        </w:rPr>
        <w:t xml:space="preserve"> (dial in) </w:t>
      </w:r>
      <w:r>
        <w:rPr>
          <w:rFonts w:hint="eastAsia" w:ascii="Times New Roman" w:hAnsi="Times New Roman" w:cs="Times New Roman"/>
          <w:lang w:eastAsia="zh-CN"/>
        </w:rPr>
        <w:t>and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Meng </w:t>
      </w:r>
      <w:r>
        <w:rPr>
          <w:rFonts w:hint="eastAsia" w:ascii="Times New Roman" w:hAnsi="Times New Roman" w:cs="Times New Roman"/>
          <w:i/>
          <w:lang w:eastAsia="zh-CN"/>
        </w:rPr>
        <w:t>Zhao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 xml:space="preserve">from </w:t>
      </w:r>
      <w:r>
        <w:rPr>
          <w:rFonts w:ascii="Times New Roman" w:hAnsi="Times New Roman" w:cs="Times New Roman"/>
          <w:i/>
          <w:lang w:eastAsia="zh-CN"/>
        </w:rPr>
        <w:t>IEEE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China </w:t>
      </w:r>
      <w:r>
        <w:rPr>
          <w:rFonts w:ascii="Times New Roman" w:hAnsi="Times New Roman" w:cs="Times New Roman"/>
          <w:lang w:eastAsia="zh-CN"/>
        </w:rPr>
        <w:t>gave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presentations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to introduce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the </w:t>
      </w:r>
      <w:r>
        <w:rPr>
          <w:rFonts w:hint="eastAsia" w:ascii="Times New Roman" w:hAnsi="Times New Roman" w:cs="Times New Roman"/>
          <w:lang w:eastAsia="zh-CN"/>
        </w:rPr>
        <w:t>IEEE structures</w:t>
      </w:r>
      <w:r>
        <w:rPr>
          <w:rFonts w:ascii="Times New Roman" w:hAnsi="Times New Roman" w:cs="Times New Roman"/>
          <w:lang w:eastAsia="zh-CN"/>
        </w:rPr>
        <w:t>,</w:t>
      </w:r>
      <w:r>
        <w:rPr>
          <w:rFonts w:hint="eastAsia" w:ascii="Times New Roman" w:hAnsi="Times New Roman" w:cs="Times New Roman"/>
          <w:lang w:eastAsia="zh-CN"/>
        </w:rPr>
        <w:t xml:space="preserve"> functions</w:t>
      </w:r>
      <w:r>
        <w:rPr>
          <w:rFonts w:ascii="Times New Roman" w:hAnsi="Times New Roman" w:cs="Times New Roman"/>
          <w:lang w:eastAsia="zh-CN"/>
        </w:rPr>
        <w:t xml:space="preserve"> and the processes of standard development</w:t>
      </w:r>
      <w:r>
        <w:rPr>
          <w:rFonts w:hint="eastAsia" w:ascii="Times New Roman" w:hAnsi="Times New Roman" w:cs="Times New Roman"/>
          <w:lang w:eastAsia="zh-CN"/>
        </w:rPr>
        <w:t>.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hint="eastAsia" w:ascii="Times New Roman" w:hAnsi="Times New Roman" w:cs="Times New Roman"/>
          <w:lang w:eastAsia="zh-CN"/>
        </w:rPr>
        <w:t>s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member entities </w:t>
      </w:r>
    </w:p>
    <w:p>
      <w:pPr>
        <w:numPr>
          <w:ilvl w:val="255"/>
          <w:numId w:val="0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hint="eastAsia" w:ascii="Times New Roman" w:hAnsi="Times New Roman" w:cs="Times New Roman"/>
          <w:i/>
          <w:iCs/>
          <w:lang w:eastAsia="zh-CN"/>
          <w:rPrChange w:id="1" w:author="Ziyang" w:date="2019-03-22T20:44:18Z">
            <w:rPr>
              <w:rFonts w:hint="eastAsia" w:ascii="Times New Roman" w:hAnsi="Times New Roman" w:cs="Times New Roman"/>
              <w:lang w:eastAsia="zh-CN"/>
            </w:rPr>
          </w:rPrChange>
        </w:rPr>
        <w:t>Xiaohan Liao</w:t>
      </w:r>
      <w:r>
        <w:rPr>
          <w:rFonts w:ascii="Times New Roman" w:hAnsi="Times New Roman" w:cs="Times New Roman"/>
        </w:rPr>
        <w:t xml:space="preserve"> called the meeting to order at </w:t>
      </w:r>
      <w:r>
        <w:rPr>
          <w:rFonts w:hint="eastAsia" w:ascii="Times New Roman" w:hAnsi="Times New Roman" w:cs="Times New Roman"/>
          <w:lang w:eastAsia="zh-CN"/>
        </w:rPr>
        <w:t>10:40</w:t>
      </w:r>
      <w:r>
        <w:rPr>
          <w:rFonts w:ascii="Times New Roman" w:hAnsi="Times New Roman" w:cs="Times New Roman"/>
        </w:rPr>
        <w:t xml:space="preserve"> a.m. All the present participants (include dial in ones) introduced themselves and their entities in turn.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this meeting</w:t>
      </w:r>
    </w:p>
    <w:p>
      <w:pPr>
        <w:numPr>
          <w:ilvl w:val="255"/>
          <w:numId w:val="0"/>
        </w:numPr>
        <w:spacing w:line="240" w:lineRule="auto"/>
        <w:ind w:left="1080"/>
        <w:rPr>
          <w:rFonts w:ascii="Times New Roman" w:hAnsi="Times New Roman" w:cs="Times New Roman" w:eastAsiaTheme="minorEastAsia"/>
          <w:i/>
          <w:iCs/>
          <w:lang w:eastAsia="zh-CN"/>
        </w:rPr>
      </w:pPr>
      <w:r>
        <w:rPr>
          <w:rFonts w:hint="eastAsia" w:ascii="Times New Roman" w:hAnsi="Times New Roman" w:cs="Times New Roman" w:eastAsiaTheme="minorEastAsia"/>
          <w:lang w:eastAsia="zh-CN"/>
        </w:rPr>
        <w:t>C</w:t>
      </w:r>
      <w:r>
        <w:rPr>
          <w:rFonts w:ascii="Times New Roman" w:hAnsi="Times New Roman" w:cs="Times New Roman" w:eastAsiaTheme="minorEastAsia"/>
          <w:lang w:eastAsia="zh-CN"/>
        </w:rPr>
        <w:t xml:space="preserve">hair </w:t>
      </w:r>
      <w:r>
        <w:rPr>
          <w:rFonts w:hint="eastAsia" w:ascii="Times New Roman" w:hAnsi="Times New Roman" w:cs="Times New Roman"/>
          <w:i/>
          <w:iCs/>
          <w:lang w:eastAsia="zh-CN"/>
          <w:rPrChange w:id="2" w:author="Ziyang" w:date="2019-03-22T20:44:21Z">
            <w:rPr>
              <w:rFonts w:hint="eastAsia" w:ascii="Times New Roman" w:hAnsi="Times New Roman" w:cs="Times New Roman"/>
              <w:lang w:eastAsia="zh-CN"/>
            </w:rPr>
          </w:rPrChange>
        </w:rPr>
        <w:t>Xiaohan Liao</w:t>
      </w:r>
      <w:r>
        <w:rPr>
          <w:rFonts w:ascii="Times New Roman" w:hAnsi="Times New Roman" w:cs="Times New Roman" w:eastAsiaTheme="minorEastAsia"/>
          <w:lang w:eastAsia="zh-CN"/>
        </w:rPr>
        <w:t xml:space="preserve"> presented the goal of the Meeting:</w:t>
      </w:r>
      <w:r>
        <w:rPr>
          <w:rFonts w:hAnsi="Verdana" w:cs="MS PGothic" w:asciiTheme="minorHAnsi" w:eastAsiaTheme="minorEastAsia"/>
          <w:i/>
          <w:i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Establishment of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 xml:space="preserve">the1939.1 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Working Group </w:t>
      </w:r>
      <w:r>
        <w:rPr>
          <w:rFonts w:hint="eastAsia" w:ascii="Times New Roman" w:hAnsi="Times New Roman" w:cs="Times New Roman" w:eastAsiaTheme="minorEastAsia"/>
          <w:lang w:eastAsia="zh-CN"/>
        </w:rPr>
        <w:t>a</w:t>
      </w:r>
      <w:r>
        <w:rPr>
          <w:rFonts w:ascii="Times New Roman" w:hAnsi="Times New Roman" w:cs="Times New Roman" w:eastAsiaTheme="minorEastAsia"/>
          <w:lang w:eastAsia="zh-CN"/>
        </w:rPr>
        <w:t xml:space="preserve">nd 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>Making a Working Plan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of WG Membership (applicable for the first meeting)</w:t>
      </w:r>
    </w:p>
    <w:p>
      <w:pPr>
        <w:numPr>
          <w:ilvl w:val="255"/>
          <w:numId w:val="0"/>
        </w:numPr>
        <w:spacing w:line="240" w:lineRule="auto"/>
        <w:ind w:firstLine="1100" w:firstLineChars="500"/>
        <w:rPr>
          <w:rFonts w:ascii="Times New Roman" w:hAnsi="Times New Roman" w:cs="Times New Roman" w:eastAsiaTheme="minorEastAsia"/>
          <w:i/>
          <w:iCs/>
          <w:lang w:eastAsia="zh-CN"/>
        </w:rPr>
      </w:pPr>
      <w:r>
        <w:rPr>
          <w:rFonts w:ascii="Times New Roman" w:hAnsi="Times New Roman" w:cs="Times New Roman"/>
          <w:lang w:eastAsia="zh-CN"/>
        </w:rPr>
        <w:t>The member status is showed at attachment.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sign in sheet captured attendance.</w:t>
      </w:r>
    </w:p>
    <w:p>
      <w:pPr>
        <w:rPr>
          <w:rFonts w:ascii="Times New Roman" w:hAnsi="Times New Roman" w:eastAsia="Malgun Gothic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>
      <w:pPr>
        <w:numPr>
          <w:ilvl w:val="255"/>
          <w:numId w:val="0"/>
        </w:num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hint="eastAsia" w:ascii="Times New Roman" w:hAnsi="Times New Roman" w:cs="Times New Roman"/>
          <w:i/>
          <w:iCs/>
          <w:lang w:eastAsia="zh-CN"/>
          <w:rPrChange w:id="3" w:author="Ziyang" w:date="2019-03-22T20:44:29Z">
            <w:rPr>
              <w:rFonts w:hint="eastAsia" w:ascii="Times New Roman" w:hAnsi="Times New Roman" w:cs="Times New Roman"/>
              <w:lang w:eastAsia="zh-CN"/>
            </w:rPr>
          </w:rPrChange>
        </w:rPr>
        <w:t>Xiaohan Liao</w:t>
      </w:r>
      <w:r>
        <w:rPr>
          <w:rFonts w:ascii="Times New Roman" w:hAnsi="Times New Roman" w:cs="Times New Roman"/>
        </w:rPr>
        <w:t xml:space="preserve"> presented the agenda document of P1939.1 agenda.</w:t>
      </w:r>
    </w:p>
    <w:p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>: Move to approve the of Agenda</w:t>
      </w:r>
      <w:r>
        <w:rPr>
          <w:rFonts w:hint="eastAsia" w:ascii="Times New Roman" w:hAnsi="Times New Roman" w:cs="Times New Roman"/>
          <w:lang w:eastAsia="zh-C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IEEE_PlenarySchedule_P1936-1_P1937-1_1939-1_FM.docx</w:t>
      </w:r>
      <w:r>
        <w:rPr>
          <w:rFonts w:ascii="Times New Roman" w:hAnsi="Times New Roman" w:cs="Times New Roman"/>
        </w:rPr>
        <w:t xml:space="preserve">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Xiandong Dong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lang w:eastAsia="zh-CN"/>
          <w:rPrChange w:id="4" w:author="Ziyang" w:date="2019-03-22T20:42:10Z">
            <w:rPr>
              <w:rFonts w:ascii="Times New Roman" w:hAnsi="Times New Roman" w:cs="Times New Roman" w:eastAsiaTheme="minorEastAsia"/>
              <w:lang w:eastAsia="zh-CN"/>
            </w:rPr>
          </w:rPrChange>
        </w:rPr>
        <w:t>Xiaomi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 xml:space="preserve">Chunhai Hao, </w:t>
      </w:r>
      <w:r>
        <w:rPr>
          <w:rFonts w:ascii="Times New Roman" w:hAnsi="Times New Roman" w:cs="Times New Roman" w:eastAsiaTheme="minorEastAsia"/>
          <w:i/>
          <w:lang w:eastAsia="zh-CN"/>
        </w:rPr>
        <w:t>Hebei Tianhai surveying and Mapping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of WG Policies and Procedures (P&amp;P) 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hint="eastAsia" w:ascii="Times New Roman" w:hAnsi="Times New Roman" w:cs="Times New Roman"/>
          <w:i/>
          <w:iCs/>
          <w:lang w:eastAsia="zh-CN"/>
          <w:rPrChange w:id="5" w:author="Ziyang" w:date="2019-03-22T20:44:35Z">
            <w:rPr>
              <w:rFonts w:hint="eastAsia" w:ascii="Times New Roman" w:hAnsi="Times New Roman" w:cs="Times New Roman"/>
              <w:lang w:eastAsia="zh-CN"/>
            </w:rPr>
          </w:rPrChange>
        </w:rPr>
        <w:t>Xiaohan Liao</w:t>
      </w:r>
      <w:r>
        <w:rPr>
          <w:rFonts w:ascii="Times New Roman" w:hAnsi="Times New Roman" w:cs="Times New Roman"/>
        </w:rPr>
        <w:t xml:space="preserve"> presented the WG P&amp;P document of P1939.1.</w:t>
      </w:r>
    </w:p>
    <w:p>
      <w:pPr>
        <w:numPr>
          <w:ilvl w:val="255"/>
          <w:numId w:val="0"/>
        </w:numPr>
        <w:spacing w:line="240" w:lineRule="auto"/>
        <w:ind w:left="360" w:firstLine="330" w:firstLineChars="150"/>
        <w:rPr>
          <w:rFonts w:ascii="Times New Roman" w:hAnsi="Times New Roman" w:eastAsia="Malgun Gothic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>: Move to approve the WG P&amp;P</w:t>
      </w:r>
      <w:r>
        <w:rPr>
          <w:rFonts w:ascii="Times New Roman" w:hAnsi="Times New Roman" w:cs="Times New Roman"/>
          <w:i/>
          <w:u w:val="single"/>
        </w:rPr>
        <w:t>1939-1 IPDD WG_P&amp;P_unapproved.docx</w:t>
      </w:r>
      <w:r>
        <w:rPr>
          <w:rFonts w:ascii="Times New Roman" w:hAnsi="Times New Roman" w:cs="Times New Roman"/>
          <w:i/>
        </w:rPr>
        <w:t xml:space="preserve"> to </w:t>
      </w:r>
      <w:r>
        <w:rPr>
          <w:rFonts w:ascii="Times New Roman" w:hAnsi="Times New Roman" w:cs="Times New Roman"/>
          <w:i/>
          <w:u w:val="single"/>
        </w:rPr>
        <w:t xml:space="preserve">1939-1 IPDD WG_P&amp;P_approved.docx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  <w:lang w:eastAsia="zh-CN"/>
        </w:rPr>
        <w:t>Xiandong Dong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 w:eastAsiaTheme="minorEastAsia"/>
          <w:i/>
          <w:lang w:eastAsia="zh-CN"/>
        </w:rPr>
        <w:t>Xiaomi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 xml:space="preserve">Shuangli Han, </w:t>
      </w:r>
      <w:r>
        <w:rPr>
          <w:rFonts w:ascii="Times New Roman" w:hAnsi="Times New Roman" w:cs="Times New Roman" w:eastAsiaTheme="minorEastAsia"/>
          <w:i/>
          <w:lang w:eastAsia="zh-CN"/>
        </w:rPr>
        <w:t>Tianjin Wanmao Science and Technology Co., Ltd</w:t>
      </w:r>
      <w:r>
        <w:rPr>
          <w:rFonts w:ascii="Times New Roman" w:hAnsi="Times New Roman" w:cs="Times New Roman" w:eastAsiaTheme="minorEastAsia"/>
          <w:lang w:eastAsia="zh-CN"/>
        </w:rPr>
        <w:t>.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ind w:left="720"/>
        <w:rPr>
          <w:rFonts w:ascii="Times New Roman" w:hAnsi="Times New Roman" w:eastAsia="Malgun Gothic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>
      <w:pPr>
        <w:spacing w:line="240" w:lineRule="auto"/>
        <w:ind w:left="720"/>
        <w:rPr>
          <w:rFonts w:ascii="Times New Roman" w:hAnsi="Times New Roman" w:eastAsia="Malgun Gothic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iCs/>
          <w:lang w:eastAsia="zh-CN"/>
          <w:rPrChange w:id="6" w:author="Ziyang" w:date="2019-03-22T20:44:39Z">
            <w:rPr>
              <w:rFonts w:hint="eastAsia" w:ascii="Times New Roman" w:hAnsi="Times New Roman" w:cs="Times New Roman"/>
              <w:lang w:eastAsia="zh-CN"/>
            </w:rPr>
          </w:rPrChange>
        </w:rPr>
        <w:t>Xiaohan Liao</w:t>
      </w:r>
      <w:r>
        <w:rPr>
          <w:rFonts w:ascii="Times New Roman" w:hAnsi="Times New Roman" w:cs="Times New Roman"/>
        </w:rPr>
        <w:t xml:space="preserve"> presented </w:t>
      </w:r>
      <w:r>
        <w:fldChar w:fldCharType="begin"/>
      </w:r>
      <w:r>
        <w:instrText xml:space="preserve"> HYPERLINK "https://development.standards.ieee.org/myproject/Public/mytools/mob/slideset.pdf" </w:instrText>
      </w:r>
      <w:r>
        <w:fldChar w:fldCharType="separate"/>
      </w:r>
      <w:r>
        <w:rPr>
          <w:rFonts w:ascii="Times New Roman" w:hAnsi="Times New Roman" w:cs="Times New Roman"/>
        </w:rPr>
        <w:t>the Patents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slide to the WG and made a call for patents at </w:t>
      </w:r>
      <w:r>
        <w:rPr>
          <w:rFonts w:hint="eastAsia" w:ascii="Times New Roman" w:hAnsi="Times New Roman" w:cs="Times New Roman"/>
          <w:lang w:eastAsia="zh-CN"/>
        </w:rPr>
        <w:t>11:40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am</w:t>
      </w:r>
      <w:r>
        <w:rPr>
          <w:rFonts w:ascii="Times New Roman" w:hAnsi="Times New Roman" w:cs="Times New Roman"/>
        </w:rPr>
        <w:t>.</w:t>
      </w:r>
    </w:p>
    <w:p>
      <w:pPr>
        <w:pStyle w:val="22"/>
        <w:widowControl w:val="0"/>
        <w:numPr>
          <w:ilvl w:val="255"/>
          <w:numId w:val="0"/>
        </w:numPr>
        <w:tabs>
          <w:tab w:val="left" w:pos="720"/>
        </w:tabs>
        <w:spacing w:before="15" w:after="0" w:line="252" w:lineRule="exact"/>
        <w:ind w:left="720" w:right="166"/>
        <w:rPr>
          <w:rFonts w:ascii="Times New Roman" w:hAnsi="Times New Roman" w:eastAsia="Arial" w:cs="Times New Roman"/>
          <w:lang w:eastAsia="ko-KR"/>
        </w:rPr>
      </w:pPr>
      <w:r>
        <w:rPr>
          <w:rFonts w:ascii="Times New Roman" w:hAnsi="Times New Roman" w:eastAsia="Arial" w:cs="Times New Roman"/>
        </w:rPr>
        <w:t>No potentially essential patent claims were declared, and no holders of potentially essential patents were identified.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of WG </w:t>
      </w:r>
    </w:p>
    <w:p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 xml:space="preserve">Chair </w:t>
      </w:r>
      <w:r>
        <w:rPr>
          <w:rFonts w:hint="eastAsia" w:ascii="Times New Roman" w:hAnsi="Times New Roman" w:cs="Times New Roman"/>
          <w:i/>
          <w:iCs/>
          <w:lang w:eastAsia="zh-CN"/>
          <w:rPrChange w:id="7" w:author="Ziyang" w:date="2019-03-22T20:44:42Z">
            <w:rPr>
              <w:rFonts w:hint="eastAsia" w:ascii="Times New Roman" w:hAnsi="Times New Roman" w:cs="Times New Roman"/>
              <w:lang w:eastAsia="zh-CN"/>
            </w:rPr>
          </w:rPrChange>
        </w:rPr>
        <w:t>Xiaohan Liao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presented</w:t>
      </w:r>
      <w:r>
        <w:rPr>
          <w:rFonts w:hint="eastAsia" w:ascii="Times New Roman" w:hAnsi="Times New Roman" w:cs="Times New Roman"/>
          <w:lang w:eastAsia="zh-CN"/>
        </w:rPr>
        <w:t xml:space="preserve"> a PPT to introduce the general information and working plan of P1939.1 WG.</w:t>
      </w:r>
    </w:p>
    <w:p>
      <w:pPr>
        <w:numPr>
          <w:ilvl w:val="255"/>
          <w:numId w:val="0"/>
        </w:numPr>
        <w:spacing w:line="240" w:lineRule="auto"/>
        <w:rPr>
          <w:lang w:eastAsia="zh-C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of Officers </w:t>
      </w: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#3</w:t>
      </w:r>
      <w:r>
        <w:rPr>
          <w:rFonts w:ascii="Times New Roman" w:hAnsi="Times New Roman" w:cs="Times New Roman"/>
        </w:rPr>
        <w:t xml:space="preserve">: Move to elect/appoint of </w:t>
      </w:r>
      <w:ins w:id="8" w:author="Ziyang" w:date="2019-03-22T16:53:38Z">
        <w:r>
          <w:rPr>
            <w:rFonts w:ascii="Times New Roman" w:hAnsi="Times New Roman" w:cs="Times New Roman"/>
          </w:rPr>
          <w:t>V</w:t>
        </w:r>
      </w:ins>
      <w:del w:id="9" w:author="Ziyang" w:date="2019-03-22T16:53:37Z">
        <w:r>
          <w:rPr>
            <w:rFonts w:hint="eastAsia" w:ascii="Times New Roman" w:hAnsi="Times New Roman" w:cs="Times New Roman"/>
            <w:lang w:eastAsia="zh-CN"/>
          </w:rPr>
          <w:delText>v</w:delText>
        </w:r>
      </w:del>
      <w:r>
        <w:rPr>
          <w:rFonts w:ascii="Times New Roman" w:hAnsi="Times New Roman" w:cs="Times New Roman"/>
          <w:lang w:eastAsia="zh-CN"/>
        </w:rPr>
        <w:t>ice-</w:t>
      </w:r>
      <w:r>
        <w:rPr>
          <w:rFonts w:hint="eastAsia"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hair</w:t>
      </w:r>
      <w:r>
        <w:rPr>
          <w:rFonts w:ascii="Times New Roman" w:hAnsi="Times New Roman" w:cs="Times New Roman"/>
        </w:rPr>
        <w:t xml:space="preserve">: nominate </w:t>
      </w:r>
      <w:r>
        <w:rPr>
          <w:rFonts w:ascii="Times New Roman" w:hAnsi="Times New Roman" w:cs="Times New Roman"/>
          <w:i/>
          <w:iCs/>
          <w:rPrChange w:id="10" w:author="Ziyang" w:date="2019-03-22T20:44:56Z">
            <w:rPr>
              <w:rFonts w:ascii="Times New Roman" w:hAnsi="Times New Roman" w:cs="Times New Roman"/>
            </w:rPr>
          </w:rPrChange>
        </w:rPr>
        <w:t>Wei Hong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i/>
          <w:iCs/>
          <w:rPrChange w:id="11" w:author="Ziyang" w:date="2019-03-22T20:44:58Z">
            <w:rPr>
              <w:rFonts w:ascii="Times New Roman" w:hAnsi="Times New Roman" w:cs="Times New Roman"/>
            </w:rPr>
          </w:rPrChange>
        </w:rPr>
        <w:t>Xiaomi</w:t>
      </w:r>
      <w:r>
        <w:rPr>
          <w:rFonts w:ascii="Times New Roman" w:hAnsi="Times New Roman" w:cs="Times New Roman"/>
        </w:rPr>
        <w:t xml:space="preserve">, as WG </w:t>
      </w:r>
      <w:ins w:id="12" w:author="Ziyang" w:date="2019-03-22T16:53:22Z">
        <w:r>
          <w:rPr>
            <w:rFonts w:ascii="Times New Roman" w:hAnsi="Times New Roman" w:cs="Times New Roman"/>
          </w:rPr>
          <w:t>V</w:t>
        </w:r>
      </w:ins>
      <w:del w:id="13" w:author="Ziyang" w:date="2019-03-22T16:53:21Z">
        <w:r>
          <w:rPr>
            <w:rFonts w:hint="eastAsia" w:ascii="Times New Roman" w:hAnsi="Times New Roman" w:cs="Times New Roman"/>
            <w:lang w:eastAsia="zh-CN"/>
          </w:rPr>
          <w:delText>v</w:delText>
        </w:r>
      </w:del>
      <w:r>
        <w:rPr>
          <w:rFonts w:ascii="Times New Roman" w:hAnsi="Times New Roman" w:cs="Times New Roman"/>
          <w:lang w:eastAsia="zh-CN"/>
        </w:rPr>
        <w:t>ice-</w:t>
      </w:r>
      <w:r>
        <w:rPr>
          <w:rFonts w:hint="eastAsia"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hair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If no objection received by March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2019, </w:t>
      </w:r>
      <w:r>
        <w:rPr>
          <w:rFonts w:ascii="Times New Roman" w:hAnsi="Times New Roman" w:cs="Times New Roman"/>
          <w:i/>
          <w:iCs/>
          <w:rPrChange w:id="14" w:author="Ziyang" w:date="2019-03-22T20:45:00Z">
            <w:rPr>
              <w:rFonts w:ascii="Times New Roman" w:hAnsi="Times New Roman" w:cs="Times New Roman"/>
            </w:rPr>
          </w:rPrChange>
        </w:rPr>
        <w:t>Wei Hong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i/>
          <w:iCs/>
          <w:rPrChange w:id="15" w:author="Ziyang" w:date="2019-03-22T20:45:03Z">
            <w:rPr>
              <w:rFonts w:ascii="Times New Roman" w:hAnsi="Times New Roman" w:cs="Times New Roman"/>
            </w:rPr>
          </w:rPrChange>
        </w:rPr>
        <w:t>Xiaomi</w:t>
      </w:r>
      <w:r>
        <w:rPr>
          <w:rFonts w:ascii="Times New Roman" w:hAnsi="Times New Roman" w:cs="Times New Roman"/>
        </w:rPr>
        <w:t xml:space="preserve"> will be the WG </w:t>
      </w:r>
      <w:ins w:id="16" w:author="Ziyang" w:date="2019-03-22T16:53:27Z">
        <w:r>
          <w:rPr>
            <w:rFonts w:ascii="Times New Roman" w:hAnsi="Times New Roman" w:cs="Times New Roman"/>
          </w:rPr>
          <w:t>V</w:t>
        </w:r>
      </w:ins>
      <w:del w:id="17" w:author="Ziyang" w:date="2019-03-22T16:53:27Z">
        <w:r>
          <w:rPr>
            <w:rFonts w:hint="eastAsia" w:ascii="Times New Roman" w:hAnsi="Times New Roman" w:cs="Times New Roman"/>
            <w:lang w:eastAsia="zh-CN"/>
          </w:rPr>
          <w:delText>v</w:delText>
        </w:r>
      </w:del>
      <w:r>
        <w:rPr>
          <w:rFonts w:ascii="Times New Roman" w:hAnsi="Times New Roman" w:cs="Times New Roman"/>
          <w:lang w:eastAsia="zh-CN"/>
        </w:rPr>
        <w:t>ice-</w:t>
      </w:r>
      <w:r>
        <w:rPr>
          <w:rFonts w:hint="eastAsia"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hair</w:t>
      </w:r>
      <w:r>
        <w:rPr>
          <w:rFonts w:ascii="Times New Roman" w:hAnsi="Times New Roman" w:cs="Times New Roman"/>
        </w:rPr>
        <w:t>.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  <w:lang w:eastAsia="zh-CN"/>
        </w:rPr>
        <w:t>Haiying Lu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hint="eastAsia" w:ascii="Times New Roman" w:hAnsi="Times New Roman" w:cs="Times New Roman"/>
          <w:i/>
          <w:lang w:eastAsia="zh-CN"/>
        </w:rPr>
        <w:t>CESI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hint="eastAsia" w:ascii="Times New Roman" w:hAnsi="Times New Roman" w:cs="Times New Roman"/>
          <w:i/>
          <w:lang w:eastAsia="zh-CN"/>
        </w:rPr>
        <w:t>Chenchen Xu</w:t>
      </w:r>
      <w:r>
        <w:rPr>
          <w:rFonts w:ascii="Times New Roman" w:hAnsi="Times New Roman" w:cs="Times New Roman"/>
          <w:i/>
          <w:lang w:eastAsia="zh-CN"/>
        </w:rPr>
        <w:t>, IGSNRR</w:t>
      </w:r>
    </w:p>
    <w:p>
      <w:pPr>
        <w:spacing w:line="240" w:lineRule="auto"/>
        <w:ind w:left="108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#4</w:t>
      </w:r>
      <w:r>
        <w:rPr>
          <w:rFonts w:ascii="Times New Roman" w:hAnsi="Times New Roman" w:cs="Times New Roman"/>
        </w:rPr>
        <w:t xml:space="preserve">: Move to elect/appoint of Secretary: nominate </w:t>
      </w:r>
      <w:r>
        <w:rPr>
          <w:rFonts w:ascii="Times New Roman" w:hAnsi="Times New Roman" w:cs="Times New Roman"/>
          <w:i/>
          <w:iCs/>
          <w:lang w:eastAsia="zh-CN"/>
          <w:rPrChange w:id="18" w:author="Ziyang" w:date="2019-03-22T20:45:12Z">
            <w:rPr>
              <w:rFonts w:ascii="Times New Roman" w:hAnsi="Times New Roman" w:cs="Times New Roman"/>
              <w:lang w:eastAsia="zh-CN"/>
            </w:rPr>
          </w:rPrChange>
        </w:rPr>
        <w:t>Ziyang Liu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 w:eastAsiaTheme="minorEastAsia"/>
          <w:i/>
          <w:iCs/>
          <w:lang w:eastAsia="zh-CN"/>
          <w:rPrChange w:id="19" w:author="Ziyang" w:date="2019-03-22T20:45:15Z">
            <w:rPr>
              <w:rFonts w:ascii="Times New Roman" w:hAnsi="Times New Roman" w:cs="Times New Roman" w:eastAsiaTheme="minorEastAsia"/>
              <w:lang w:eastAsia="zh-CN"/>
            </w:rPr>
          </w:rPrChange>
        </w:rPr>
        <w:t>China Mobile Chengdu Institute of Research and Development</w:t>
      </w:r>
      <w:r>
        <w:rPr>
          <w:rFonts w:ascii="Times New Roman" w:hAnsi="Times New Roman" w:cs="Times New Roman"/>
        </w:rPr>
        <w:t xml:space="preserve"> as WG Secretary.</w:t>
      </w:r>
      <w:r>
        <w:t xml:space="preserve"> </w:t>
      </w:r>
      <w:r>
        <w:rPr>
          <w:rFonts w:ascii="Times New Roman" w:hAnsi="Times New Roman" w:cs="Times New Roman"/>
        </w:rPr>
        <w:t>If no objection received by March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2019, </w:t>
      </w:r>
      <w:r>
        <w:rPr>
          <w:rFonts w:ascii="Times New Roman" w:hAnsi="Times New Roman" w:cs="Times New Roman"/>
          <w:i/>
          <w:iCs/>
          <w:lang w:eastAsia="zh-CN"/>
          <w:rPrChange w:id="20" w:author="Ziyang" w:date="2019-03-22T20:45:20Z">
            <w:rPr>
              <w:rFonts w:ascii="Times New Roman" w:hAnsi="Times New Roman" w:cs="Times New Roman"/>
              <w:lang w:eastAsia="zh-CN"/>
            </w:rPr>
          </w:rPrChange>
        </w:rPr>
        <w:t>Ziyang Liu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 w:eastAsiaTheme="minorEastAsia"/>
          <w:i/>
          <w:iCs/>
          <w:lang w:eastAsia="zh-CN"/>
          <w:rPrChange w:id="21" w:author="Ziyang" w:date="2019-03-22T20:45:23Z">
            <w:rPr>
              <w:rFonts w:ascii="Times New Roman" w:hAnsi="Times New Roman" w:cs="Times New Roman" w:eastAsiaTheme="minorEastAsia"/>
              <w:lang w:eastAsia="zh-CN"/>
            </w:rPr>
          </w:rPrChange>
        </w:rPr>
        <w:t>China Mobile Chengdu Institute of Research and Development</w:t>
      </w:r>
      <w:r>
        <w:rPr>
          <w:rFonts w:ascii="Times New Roman" w:hAnsi="Times New Roman" w:cs="Times New Roman"/>
        </w:rPr>
        <w:t xml:space="preserve"> will be the WG Secretary.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Xiandong Dong</w:t>
      </w:r>
      <w:r>
        <w:rPr>
          <w:rFonts w:ascii="Times New Roman" w:hAnsi="Times New Roman" w:cs="Times New Roman"/>
          <w:i/>
          <w:lang w:eastAsia="zh-CN"/>
        </w:rPr>
        <w:t xml:space="preserve">, </w:t>
      </w:r>
      <w:r>
        <w:rPr>
          <w:rFonts w:hint="eastAsia" w:ascii="Times New Roman" w:hAnsi="Times New Roman" w:cs="Times New Roman"/>
          <w:i/>
          <w:lang w:eastAsia="zh-CN"/>
        </w:rPr>
        <w:t>Xiaomi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hint="eastAsia" w:ascii="Times New Roman" w:hAnsi="Times New Roman" w:cs="Times New Roman"/>
          <w:i/>
          <w:lang w:eastAsia="zh-CN"/>
        </w:rPr>
        <w:t>Ning Li, Huawei</w:t>
      </w:r>
    </w:p>
    <w:p>
      <w:pPr>
        <w:spacing w:line="240" w:lineRule="auto"/>
        <w:ind w:left="108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#5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eastAsia="Malgun Gothic" w:cs="Times New Roman"/>
        </w:rPr>
        <w:t>Approve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Chenchen Xu</w:t>
      </w:r>
      <w:r>
        <w:rPr>
          <w:rFonts w:ascii="Times New Roman" w:hAnsi="Times New Roman" w:eastAsia="Malgun Gothic" w:cs="Times New Roman"/>
        </w:rPr>
        <w:t xml:space="preserve"> from </w:t>
      </w:r>
      <w:r>
        <w:rPr>
          <w:rFonts w:hint="eastAsia" w:ascii="Times New Roman" w:hAnsi="Times New Roman" w:cs="Times New Roman"/>
          <w:i/>
          <w:lang w:eastAsia="zh-CN"/>
        </w:rPr>
        <w:t>IGSN</w:t>
      </w:r>
      <w:r>
        <w:rPr>
          <w:rFonts w:hint="eastAsia" w:ascii="Times New Roman" w:hAnsi="Times New Roman" w:eastAsia="Malgun Gothic" w:cs="Times New Roman"/>
          <w:i/>
        </w:rPr>
        <w:t>RR</w:t>
      </w:r>
      <w:r>
        <w:rPr>
          <w:rFonts w:ascii="Times New Roman" w:hAnsi="Times New Roman" w:eastAsia="Malgun Gothic" w:cs="Times New Roman"/>
        </w:rPr>
        <w:t>, as WG Editor.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Haiying Lu, IGSNRR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Ning Li, CESI</w:t>
      </w:r>
    </w:p>
    <w:p>
      <w:pPr>
        <w:spacing w:line="240" w:lineRule="auto"/>
        <w:ind w:left="1080"/>
        <w:jc w:val="both"/>
        <w:rPr>
          <w:rFonts w:ascii="Times New Roman" w:hAnsi="Times New Roman" w:eastAsia="Malgun Gothic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#6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eastAsia="Malgun Gothic" w:cs="Times New Roman"/>
        </w:rPr>
        <w:t>Approve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Xiandong Dong</w:t>
      </w:r>
      <w:r>
        <w:rPr>
          <w:rFonts w:ascii="Times New Roman" w:hAnsi="Times New Roman" w:eastAsia="Malgun Gothic" w:cs="Times New Roman"/>
        </w:rPr>
        <w:t xml:space="preserve"> from </w:t>
      </w:r>
      <w:r>
        <w:rPr>
          <w:rFonts w:ascii="Times New Roman" w:hAnsi="Times New Roman" w:cs="Times New Roman"/>
          <w:i/>
          <w:lang w:eastAsia="zh-CN"/>
        </w:rPr>
        <w:t>Xiaomi</w:t>
      </w:r>
      <w:r>
        <w:rPr>
          <w:rFonts w:ascii="Times New Roman" w:hAnsi="Times New Roman" w:cs="Times New Roman"/>
          <w:lang w:eastAsia="zh-CN"/>
        </w:rPr>
        <w:t>,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as WG </w:t>
      </w:r>
      <w:r>
        <w:rPr>
          <w:rFonts w:ascii="Times New Roman" w:hAnsi="Times New Roman" w:cs="Times New Roman"/>
          <w:lang w:eastAsia="zh-CN"/>
        </w:rPr>
        <w:t>Co-Editor</w:t>
      </w:r>
      <w:r>
        <w:rPr>
          <w:rFonts w:ascii="Times New Roman" w:hAnsi="Times New Roman" w:cs="Times New Roman"/>
        </w:rPr>
        <w:t>.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Haiying Lu, IGSNRR</w:t>
      </w:r>
    </w:p>
    <w:p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ins w:id="22" w:author="Ziyang" w:date="2019-03-22T11:46:59Z">
        <w:r>
          <w:rPr>
            <w:rFonts w:hint="eastAsia" w:ascii="Times New Roman" w:hAnsi="Times New Roman" w:cs="Times New Roman"/>
            <w:i/>
            <w:lang w:eastAsia="zh-CN"/>
          </w:rPr>
          <w:t>Chenchen Xu</w:t>
        </w:r>
      </w:ins>
      <w:del w:id="23" w:author="Ziyang" w:date="2019-03-22T11:46:59Z">
        <w:r>
          <w:rPr>
            <w:rFonts w:hint="eastAsia" w:ascii="Times New Roman" w:hAnsi="Times New Roman" w:cs="Times New Roman"/>
            <w:i/>
            <w:lang w:eastAsia="zh-CN"/>
          </w:rPr>
          <w:delText>Xiandong Dong</w:delText>
        </w:r>
      </w:del>
      <w:r>
        <w:rPr>
          <w:rFonts w:hint="eastAsia" w:ascii="Times New Roman" w:hAnsi="Times New Roman" w:cs="Times New Roman"/>
          <w:i/>
          <w:lang w:eastAsia="zh-CN"/>
        </w:rPr>
        <w:t>, IGSNRR</w:t>
      </w:r>
    </w:p>
    <w:p>
      <w:pPr>
        <w:spacing w:line="240" w:lineRule="auto"/>
        <w:ind w:left="1080"/>
        <w:jc w:val="both"/>
        <w:rPr>
          <w:rFonts w:ascii="Times New Roman" w:hAnsi="Times New Roman" w:eastAsia="Malgun Gothic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</w:p>
    <w:p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>
      <w:pPr>
        <w:widowControl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Assignment Discussion</w:t>
      </w:r>
    </w:p>
    <w:p>
      <w:pPr>
        <w:numPr>
          <w:ilvl w:val="255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 xml:space="preserve">Chair </w:t>
      </w:r>
      <w:r>
        <w:rPr>
          <w:rFonts w:hint="eastAsia" w:ascii="Times New Roman" w:hAnsi="Times New Roman" w:cs="Times New Roman"/>
          <w:i/>
          <w:iCs/>
          <w:lang w:eastAsia="zh-CN"/>
          <w:rPrChange w:id="24" w:author="Ziyang" w:date="2019-03-22T20:45:34Z">
            <w:rPr>
              <w:rFonts w:hint="eastAsia" w:ascii="Times New Roman" w:hAnsi="Times New Roman" w:cs="Times New Roman"/>
              <w:lang w:eastAsia="zh-CN"/>
            </w:rPr>
          </w:rPrChange>
        </w:rPr>
        <w:t>Xiaohan Liao</w:t>
      </w:r>
      <w:r>
        <w:rPr>
          <w:rFonts w:hint="eastAsia" w:ascii="Times New Roman" w:hAnsi="Times New Roman" w:cs="Times New Roman"/>
          <w:lang w:eastAsia="zh-CN"/>
        </w:rPr>
        <w:t xml:space="preserve"> presented a grouping blue print to the P1939.1 WG. </w:t>
      </w:r>
      <w:r>
        <w:rPr>
          <w:rFonts w:ascii="Times New Roman" w:hAnsi="Times New Roman" w:cs="Times New Roman"/>
          <w:lang w:eastAsia="zh-CN"/>
        </w:rPr>
        <w:t xml:space="preserve">The </w:t>
      </w:r>
      <w:r>
        <w:rPr>
          <w:rFonts w:hint="eastAsia" w:ascii="Times New Roman" w:hAnsi="Times New Roman" w:cs="Times New Roman"/>
          <w:lang w:eastAsia="zh-CN"/>
        </w:rPr>
        <w:t>details</w:t>
      </w:r>
      <w:r>
        <w:rPr>
          <w:rFonts w:ascii="Times New Roman" w:hAnsi="Times New Roman" w:cs="Times New Roman"/>
          <w:lang w:eastAsia="zh-CN"/>
        </w:rPr>
        <w:t xml:space="preserve"> will be able to</w:t>
      </w:r>
      <w:r>
        <w:rPr>
          <w:rFonts w:hint="eastAsia" w:ascii="Times New Roman" w:hAnsi="Times New Roman" w:cs="Times New Roman"/>
          <w:lang w:eastAsia="zh-CN"/>
        </w:rPr>
        <w:t xml:space="preserve"> discuss</w:t>
      </w:r>
      <w:r>
        <w:rPr>
          <w:rFonts w:ascii="Times New Roman" w:hAnsi="Times New Roman" w:cs="Times New Roman"/>
          <w:lang w:eastAsia="zh-CN"/>
        </w:rPr>
        <w:t>ed</w:t>
      </w:r>
      <w:r>
        <w:rPr>
          <w:rFonts w:hint="eastAsia" w:ascii="Times New Roman" w:hAnsi="Times New Roman" w:cs="Times New Roman"/>
          <w:lang w:eastAsia="zh-CN"/>
        </w:rPr>
        <w:t xml:space="preserve"> at the next meeting.</w:t>
      </w:r>
    </w:p>
    <w:p>
      <w:pPr>
        <w:numPr>
          <w:ilvl w:val="255"/>
          <w:numId w:val="0"/>
        </w:numPr>
        <w:spacing w:line="240" w:lineRule="auto"/>
        <w:ind w:left="360"/>
        <w:rPr>
          <w:rFonts w:ascii="Times New Roman" w:hAnsi="Times New Roman" w:cs="Times New Roman"/>
          <w:lang w:eastAsia="zh-CN"/>
        </w:rPr>
      </w:pPr>
    </w:p>
    <w:p>
      <w:pPr>
        <w:spacing w:line="240" w:lineRule="auto"/>
        <w:ind w:left="1080"/>
        <w:rPr>
          <w:rFonts w:ascii="Times New Roman" w:hAnsi="Times New Roman" w:eastAsia="Malgun Gothic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hint="eastAsia" w:ascii="Times New Roman" w:hAnsi="Times New Roman" w:cs="Times New Roman"/>
          <w:u w:val="single"/>
          <w:lang w:eastAsia="zh-CN"/>
        </w:rPr>
        <w:t>7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eastAsia="Malgun Gothic" w:cs="Times New Roman"/>
        </w:rPr>
        <w:t xml:space="preserve">Approve to </w:t>
      </w:r>
    </w:p>
    <w:p>
      <w:pPr>
        <w:pStyle w:val="32"/>
        <w:numPr>
          <w:ilvl w:val="0"/>
          <w:numId w:val="3"/>
        </w:numPr>
        <w:spacing w:line="240" w:lineRule="auto"/>
        <w:ind w:left="1500" w:hanging="420"/>
        <w:jc w:val="both"/>
        <w:rPr>
          <w:rFonts w:ascii="Times New Roman" w:hAnsi="Times New Roman" w:eastAsia="Malgun Gothic" w:cs="Times New Roman"/>
        </w:rPr>
      </w:pPr>
      <w:bookmarkStart w:id="0" w:name="OLE_LINK1"/>
      <w:r>
        <w:rPr>
          <w:rFonts w:ascii="Times New Roman" w:hAnsi="Times New Roman" w:eastAsia="Malgun Gothic" w:cs="Times New Roman"/>
        </w:rPr>
        <w:t>form</w:t>
      </w:r>
      <w:bookmarkEnd w:id="0"/>
      <w:r>
        <w:rPr>
          <w:rFonts w:ascii="Times New Roman" w:hAnsi="Times New Roman" w:eastAsia="Malgun Gothic" w:cs="Times New Roman"/>
          <w:b/>
        </w:rPr>
        <w:t xml:space="preserve"> IEEE 193</w:t>
      </w:r>
      <w:r>
        <w:rPr>
          <w:rFonts w:ascii="Times New Roman" w:hAnsi="Times New Roman" w:cs="Times New Roman" w:eastAsiaTheme="minorEastAsia"/>
          <w:b/>
          <w:lang w:eastAsia="zh-CN"/>
        </w:rPr>
        <w:t>9</w:t>
      </w:r>
      <w:r>
        <w:rPr>
          <w:rFonts w:ascii="Times New Roman" w:hAnsi="Times New Roman" w:eastAsia="Malgun Gothic" w:cs="Times New Roman"/>
          <w:b/>
        </w:rPr>
        <w:t>.</w:t>
      </w:r>
      <w:r>
        <w:rPr>
          <w:rFonts w:ascii="Times New Roman" w:hAnsi="Times New Roman" w:cs="Times New Roman" w:eastAsiaTheme="minorEastAsia"/>
          <w:b/>
          <w:lang w:eastAsia="zh-CN"/>
        </w:rPr>
        <w:t>1.1</w:t>
      </w:r>
      <w:r>
        <w:rPr>
          <w:rFonts w:ascii="Times New Roman" w:hAnsi="Times New Roman" w:eastAsia="Malgun Gothic" w:cs="Times New Roman"/>
        </w:rPr>
        <w:t xml:space="preserve">: </w:t>
      </w:r>
      <w:r>
        <w:rPr>
          <w:rFonts w:ascii="Times New Roman" w:hAnsi="Times New Roman" w:cs="Times New Roman"/>
        </w:rPr>
        <w:t>Gridding</w:t>
      </w:r>
      <w:r>
        <w:rPr>
          <w:rFonts w:ascii="Times New Roman" w:hAnsi="Times New Roman" w:eastAsia="Malgun Gothic" w:cs="Times New Roman"/>
        </w:rPr>
        <w:t xml:space="preserve"> subgroup to lead the discussion on</w:t>
      </w:r>
      <w:r>
        <w:rPr>
          <w:rFonts w:ascii="Times New Roman" w:hAnsi="Times New Roman" w:cs="Times New Roman" w:eastAsiaTheme="minorEastAsia"/>
          <w:lang w:eastAsia="zh-CN"/>
        </w:rPr>
        <w:t xml:space="preserve"> gridding technology standards</w:t>
      </w:r>
      <w:r>
        <w:rPr>
          <w:rFonts w:ascii="Times New Roman" w:hAnsi="Times New Roman" w:eastAsia="Malgun Gothic" w:cs="Times New Roman"/>
        </w:rPr>
        <w:t>, prepare the content and report to P193</w:t>
      </w:r>
      <w:r>
        <w:rPr>
          <w:rFonts w:ascii="Times New Roman" w:hAnsi="Times New Roman" w:cs="Times New Roman" w:eastAsiaTheme="minorEastAsia"/>
          <w:lang w:eastAsia="zh-CN"/>
        </w:rPr>
        <w:t xml:space="preserve">9.1 while </w:t>
      </w:r>
      <w:r>
        <w:rPr>
          <w:rFonts w:ascii="Times New Roman" w:hAnsi="Times New Roman" w:cs="Times New Roman"/>
          <w:i/>
          <w:u w:val="single"/>
          <w:lang w:eastAsia="ko-KR"/>
        </w:rPr>
        <w:t>Fuhu Ren</w:t>
      </w:r>
      <w:r>
        <w:rPr>
          <w:rFonts w:ascii="Times New Roman" w:hAnsi="Times New Roman" w:cs="Times New Roman" w:eastAsiaTheme="minorEastAsia"/>
          <w:lang w:eastAsia="zh-CN"/>
        </w:rPr>
        <w:t xml:space="preserve"> from </w:t>
      </w:r>
      <w:r>
        <w:rPr>
          <w:rFonts w:ascii="Times New Roman" w:hAnsi="Times New Roman" w:cs="Times New Roman"/>
          <w:i/>
          <w:u w:val="single"/>
          <w:lang w:eastAsia="ko-KR"/>
        </w:rPr>
        <w:t xml:space="preserve">Collaborative Innovation Center For Geospatial Big Data, Peking University </w:t>
      </w:r>
      <w:r>
        <w:rPr>
          <w:rFonts w:ascii="Times New Roman" w:hAnsi="Times New Roman" w:cs="Times New Roman" w:eastAsiaTheme="minorEastAsia"/>
          <w:lang w:eastAsia="zh-CN"/>
        </w:rPr>
        <w:t>is ap</w:t>
      </w:r>
      <w:r>
        <w:rPr>
          <w:rFonts w:hint="eastAsia" w:ascii="Times New Roman" w:hAnsi="Times New Roman" w:cs="Times New Roman" w:eastAsiaTheme="minorEastAsia"/>
          <w:lang w:eastAsia="zh-CN"/>
        </w:rPr>
        <w:t>pointed as chair.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articipants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of interest to date include</w:t>
      </w:r>
      <w:r>
        <w:rPr>
          <w:rFonts w:ascii="Times New Roman" w:hAnsi="Times New Roman" w:cs="Times New Roman"/>
          <w:i/>
          <w:lang w:eastAsia="ko-KR"/>
        </w:rPr>
        <w:t xml:space="preserve"> </w:t>
      </w:r>
      <w:r>
        <w:rPr>
          <w:rFonts w:ascii="Times New Roman" w:hAnsi="Times New Roman" w:cs="Times New Roman"/>
          <w:i/>
          <w:u w:val="single"/>
          <w:lang w:eastAsia="ko-KR"/>
        </w:rPr>
        <w:t>IGSNRR</w:t>
      </w:r>
      <w:r>
        <w:rPr>
          <w:rFonts w:hint="eastAsia" w:ascii="Times New Roman" w:hAnsi="Times New Roman" w:cs="Times New Roman" w:eastAsiaTheme="minorEastAsia"/>
          <w:i/>
          <w:lang w:eastAsia="zh-CN"/>
        </w:rPr>
        <w:t>.</w:t>
      </w:r>
    </w:p>
    <w:p>
      <w:pPr>
        <w:pStyle w:val="32"/>
        <w:numPr>
          <w:ilvl w:val="0"/>
          <w:numId w:val="3"/>
        </w:numPr>
        <w:spacing w:line="240" w:lineRule="auto"/>
        <w:ind w:left="1500" w:hanging="420"/>
        <w:jc w:val="both"/>
        <w:rPr>
          <w:rFonts w:ascii="Times New Roman" w:hAnsi="Times New Roman" w:eastAsia="Malgun Gothic" w:cs="Times New Roman"/>
        </w:rPr>
      </w:pPr>
      <w:r>
        <w:rPr>
          <w:rFonts w:ascii="Times New Roman" w:hAnsi="Times New Roman" w:eastAsia="Malgun Gothic" w:cs="Times New Roman"/>
        </w:rPr>
        <w:t xml:space="preserve">form </w:t>
      </w:r>
      <w:r>
        <w:rPr>
          <w:rFonts w:ascii="Times New Roman" w:hAnsi="Times New Roman" w:eastAsia="Malgun Gothic" w:cs="Times New Roman"/>
          <w:b/>
        </w:rPr>
        <w:t>IEEE 1939.1.2</w:t>
      </w:r>
      <w:r>
        <w:rPr>
          <w:rFonts w:ascii="Times New Roman" w:hAnsi="Times New Roman" w:eastAsia="Malgun Gothic" w:cs="Times New Roman"/>
        </w:rPr>
        <w:t xml:space="preserve">: </w:t>
      </w:r>
      <w:r>
        <w:rPr>
          <w:rFonts w:ascii="Times New Roman" w:hAnsi="Times New Roman" w:cs="Times New Roman"/>
        </w:rPr>
        <w:t>Remote sensing</w:t>
      </w:r>
      <w:r>
        <w:rPr>
          <w:rFonts w:ascii="Times New Roman" w:hAnsi="Times New Roman" w:eastAsia="Malgun Gothic" w:cs="Times New Roman"/>
        </w:rPr>
        <w:t xml:space="preserve"> subgroup to lead the discussion on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remote sensing data </w:t>
      </w:r>
      <w:r>
        <w:rPr>
          <w:rFonts w:ascii="Times New Roman" w:hAnsi="Times New Roman" w:cs="Times New Roman" w:eastAsiaTheme="minorEastAsia"/>
          <w:lang w:eastAsia="zh-CN"/>
        </w:rPr>
        <w:t>acquirement</w:t>
      </w:r>
      <w:r>
        <w:rPr>
          <w:rFonts w:ascii="Times New Roman" w:hAnsi="Times New Roman" w:eastAsia="Malgun Gothic" w:cs="Times New Roman"/>
        </w:rPr>
        <w:t>, prepare the content and report to P193</w:t>
      </w:r>
      <w:r>
        <w:rPr>
          <w:rFonts w:hint="eastAsia" w:ascii="Times New Roman" w:hAnsi="Times New Roman" w:cs="Times New Roman" w:eastAsiaTheme="minorEastAsia"/>
          <w:lang w:eastAsia="zh-CN"/>
        </w:rPr>
        <w:t>9</w:t>
      </w:r>
      <w:r>
        <w:rPr>
          <w:rFonts w:ascii="Times New Roman" w:hAnsi="Times New Roman" w:eastAsia="Malgun Gothic" w:cs="Times New Roman"/>
        </w:rPr>
        <w:t xml:space="preserve">.1 while </w:t>
      </w:r>
      <w:r>
        <w:rPr>
          <w:rFonts w:ascii="Times New Roman" w:hAnsi="Times New Roman" w:cs="Times New Roman"/>
          <w:i/>
          <w:u w:val="single"/>
          <w:lang w:eastAsia="ko-KR"/>
        </w:rPr>
        <w:t>Xiaohan Liao</w:t>
      </w:r>
      <w:r>
        <w:rPr>
          <w:rFonts w:ascii="Times New Roman" w:hAnsi="Times New Roman" w:eastAsia="Malgun Gothic" w:cs="Times New Roman"/>
        </w:rPr>
        <w:t xml:space="preserve"> from </w:t>
      </w:r>
      <w:r>
        <w:rPr>
          <w:rFonts w:ascii="Times New Roman" w:hAnsi="Times New Roman" w:cs="Times New Roman"/>
          <w:i/>
          <w:u w:val="single"/>
          <w:lang w:eastAsia="ko-KR"/>
        </w:rPr>
        <w:t>IGSNRR</w:t>
      </w:r>
      <w:r>
        <w:rPr>
          <w:rFonts w:ascii="Times New Roman" w:hAnsi="Times New Roman" w:eastAsia="Malgun Gothic" w:cs="Times New Roman"/>
        </w:rPr>
        <w:t xml:space="preserve"> is appointed as chair. </w:t>
      </w:r>
      <w:r>
        <w:rPr>
          <w:rFonts w:hint="eastAsia" w:ascii="Times New Roman" w:hAnsi="Times New Roman" w:cs="Times New Roman" w:eastAsiaTheme="minorEastAsia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articipants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of interest to date include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i/>
          <w:u w:val="single"/>
          <w:lang w:eastAsia="zh-CN"/>
        </w:rPr>
        <w:t>GreenValley International</w:t>
      </w:r>
      <w:r>
        <w:rPr>
          <w:rFonts w:ascii="Times New Roman" w:hAnsi="Times New Roman" w:cs="Times New Roman"/>
          <w:i/>
          <w:u w:val="single"/>
          <w:lang w:eastAsia="ko-KR"/>
        </w:rPr>
        <w:t>/ Tianjin Wanmao Science and Technology Co., Ltd.</w:t>
      </w:r>
      <w:r>
        <w:rPr>
          <w:rFonts w:hint="eastAsia" w:ascii="Times New Roman" w:hAnsi="Times New Roman" w:cs="Times New Roman"/>
          <w:i/>
          <w:u w:val="single"/>
          <w:lang w:eastAsia="ko-KR"/>
        </w:rPr>
        <w:t>/</w:t>
      </w:r>
      <w:r>
        <w:rPr>
          <w:rFonts w:ascii="Times New Roman" w:hAnsi="Times New Roman" w:cs="Times New Roman"/>
          <w:i/>
          <w:u w:val="single"/>
          <w:lang w:eastAsia="ko-KR"/>
        </w:rPr>
        <w:t>China Southern Power Grid Co., Ltd</w:t>
      </w:r>
      <w:r>
        <w:rPr>
          <w:rFonts w:hint="eastAsia" w:ascii="Times New Roman" w:hAnsi="Times New Roman" w:cs="Times New Roman" w:eastAsiaTheme="minorEastAsia"/>
          <w:i/>
          <w:u w:val="single"/>
          <w:lang w:eastAsia="zh-CN"/>
        </w:rPr>
        <w:t>/</w:t>
      </w:r>
      <w:r>
        <w:rPr>
          <w:rFonts w:ascii="Times New Roman" w:hAnsi="Times New Roman" w:cs="Times New Roman" w:eastAsiaTheme="minorEastAsia"/>
          <w:i/>
          <w:u w:val="single"/>
          <w:lang w:eastAsia="zh-CN"/>
        </w:rPr>
        <w:t>China TOPRS Technology Co. Ltd.</w:t>
      </w:r>
    </w:p>
    <w:p>
      <w:pPr>
        <w:pStyle w:val="32"/>
        <w:numPr>
          <w:ilvl w:val="0"/>
          <w:numId w:val="3"/>
        </w:numPr>
        <w:spacing w:line="240" w:lineRule="auto"/>
        <w:ind w:left="1500" w:hanging="420"/>
        <w:jc w:val="both"/>
        <w:rPr>
          <w:rFonts w:ascii="Times New Roman" w:hAnsi="Times New Roman" w:eastAsia="Malgun Gothic" w:cs="Times New Roman"/>
        </w:rPr>
      </w:pPr>
      <w:r>
        <w:rPr>
          <w:rFonts w:ascii="Times New Roman" w:hAnsi="Times New Roman" w:eastAsia="Malgun Gothic" w:cs="Times New Roman"/>
        </w:rPr>
        <w:t xml:space="preserve">form </w:t>
      </w:r>
      <w:r>
        <w:rPr>
          <w:rFonts w:ascii="Times New Roman" w:hAnsi="Times New Roman" w:eastAsia="Malgun Gothic" w:cs="Times New Roman"/>
          <w:b/>
        </w:rPr>
        <w:t>IEEE 1939.1.3</w:t>
      </w:r>
      <w:r>
        <w:rPr>
          <w:rFonts w:ascii="Times New Roman" w:hAnsi="Times New Roman" w:eastAsia="Malgun Gothic" w:cs="Times New Roman"/>
        </w:rPr>
        <w:t xml:space="preserve">: </w:t>
      </w:r>
      <w:r>
        <w:rPr>
          <w:rFonts w:ascii="Times New Roman" w:hAnsi="Times New Roman" w:cs="Times New Roman"/>
        </w:rPr>
        <w:t>Communication &amp; Networking</w:t>
      </w:r>
      <w:r>
        <w:rPr>
          <w:rFonts w:ascii="Times New Roman" w:hAnsi="Times New Roman" w:eastAsia="Malgun Gothic" w:cs="Times New Roman"/>
        </w:rPr>
        <w:t xml:space="preserve"> subgroup to lead the discussion on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Communication </w:t>
      </w:r>
      <w:r>
        <w:rPr>
          <w:rFonts w:hint="eastAsia" w:ascii="Times New Roman" w:hAnsi="Times New Roman" w:cs="Times New Roman" w:eastAsiaTheme="minorEastAsia"/>
          <w:lang w:eastAsia="zh-CN"/>
        </w:rPr>
        <w:t>and</w:t>
      </w:r>
      <w:r>
        <w:rPr>
          <w:rFonts w:ascii="Times New Roman" w:hAnsi="Times New Roman" w:cs="Times New Roman"/>
        </w:rPr>
        <w:t xml:space="preserve"> Networking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at low altitude</w:t>
      </w:r>
      <w:r>
        <w:rPr>
          <w:rFonts w:ascii="Times New Roman" w:hAnsi="Times New Roman" w:eastAsia="Malgun Gothic" w:cs="Times New Roman"/>
        </w:rPr>
        <w:t>, prepare the content and report to P193</w:t>
      </w:r>
      <w:r>
        <w:rPr>
          <w:rFonts w:hint="eastAsia" w:ascii="Times New Roman" w:hAnsi="Times New Roman" w:cs="Times New Roman" w:eastAsiaTheme="minorEastAsia"/>
          <w:lang w:eastAsia="zh-CN"/>
        </w:rPr>
        <w:t>9</w:t>
      </w:r>
      <w:r>
        <w:rPr>
          <w:rFonts w:ascii="Times New Roman" w:hAnsi="Times New Roman" w:eastAsia="Malgun Gothic" w:cs="Times New Roman"/>
        </w:rPr>
        <w:t xml:space="preserve">.1 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while </w:t>
      </w:r>
      <w:ins w:id="25" w:author="lenovo" w:date="2019-03-21T15:58:00Z">
        <w:r>
          <w:rPr>
            <w:rFonts w:hint="eastAsia" w:ascii="Times New Roman" w:hAnsi="Times New Roman" w:cs="Times New Roman" w:eastAsiaTheme="minorEastAsia"/>
            <w:i/>
            <w:u w:val="single"/>
            <w:lang w:eastAsia="zh-CN"/>
          </w:rPr>
          <w:t>Yu</w:t>
        </w:r>
      </w:ins>
      <w:ins w:id="26" w:author="Ziyang" w:date="2019-03-22T11:49:13Z">
        <w:r>
          <w:rPr>
            <w:rFonts w:hint="default" w:ascii="Times New Roman" w:hAnsi="Times New Roman" w:cs="Times New Roman" w:eastAsiaTheme="minorEastAsia"/>
            <w:i/>
            <w:u w:val="single"/>
            <w:lang w:eastAsia="zh-CN"/>
          </w:rPr>
          <w:t xml:space="preserve"> </w:t>
        </w:r>
      </w:ins>
      <w:ins w:id="27" w:author="lenovo" w:date="2019-03-21T15:58:00Z">
        <w:r>
          <w:rPr>
            <w:rFonts w:hint="eastAsia" w:ascii="Times New Roman" w:hAnsi="Times New Roman" w:cs="Times New Roman" w:eastAsiaTheme="minorEastAsia"/>
            <w:i/>
            <w:u w:val="single"/>
            <w:lang w:eastAsia="zh-CN"/>
          </w:rPr>
          <w:t>Su</w:t>
        </w:r>
      </w:ins>
      <w:r>
        <w:rPr>
          <w:rFonts w:hint="eastAsia" w:ascii="Times New Roman" w:hAnsi="Times New Roman" w:cs="Times New Roman" w:eastAsiaTheme="minorEastAsia"/>
          <w:lang w:eastAsia="zh-CN"/>
        </w:rPr>
        <w:t xml:space="preserve"> from </w:t>
      </w:r>
      <w:ins w:id="28" w:author="lenovo" w:date="2019-03-21T15:59:00Z">
        <w:r>
          <w:rPr>
            <w:rFonts w:ascii="Times New Roman" w:hAnsi="Times New Roman" w:cs="Times New Roman"/>
            <w:i/>
            <w:u w:val="single"/>
          </w:rPr>
          <w:t>China Mobile Chengdu Institute of Research and Development</w:t>
        </w:r>
      </w:ins>
      <w:r>
        <w:rPr>
          <w:rFonts w:hint="eastAsia" w:ascii="Times New Roman" w:hAnsi="Times New Roman" w:cs="Times New Roman" w:eastAsiaTheme="minorEastAsia"/>
          <w:lang w:eastAsia="zh-CN"/>
        </w:rPr>
        <w:t xml:space="preserve"> is appointed as chair.</w:t>
      </w:r>
      <w:r>
        <w:rPr>
          <w:rFonts w:ascii="Times New Roman" w:hAnsi="Times New Roman" w:eastAsia="Malgun Gothic" w:cs="Times New Roma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articipants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of interest to date include</w:t>
      </w:r>
      <w:r>
        <w:rPr>
          <w:rFonts w:ascii="Times New Roman" w:hAnsi="Times New Roman" w:cs="Times New Roman"/>
          <w:lang w:eastAsia="zh-CN"/>
        </w:rPr>
        <w:t xml:space="preserve"> </w:t>
      </w:r>
      <w:ins w:id="29" w:author="lenovo" w:date="2019-03-21T16:00:00Z">
        <w:r>
          <w:rPr>
            <w:rFonts w:hint="eastAsia" w:ascii="Times New Roman" w:hAnsi="Times New Roman" w:cs="Times New Roman" w:eastAsiaTheme="minorEastAsia"/>
            <w:i/>
            <w:u w:val="single"/>
            <w:lang w:eastAsia="zh-CN"/>
          </w:rPr>
          <w:t>Huawei</w:t>
        </w:r>
      </w:ins>
    </w:p>
    <w:p>
      <w:pPr>
        <w:pStyle w:val="32"/>
        <w:numPr>
          <w:ilvl w:val="0"/>
          <w:numId w:val="3"/>
        </w:numPr>
        <w:spacing w:line="240" w:lineRule="auto"/>
        <w:ind w:left="1500" w:hanging="420"/>
        <w:jc w:val="both"/>
        <w:rPr>
          <w:rFonts w:cs="Times New Roman" w:asciiTheme="minorEastAsia" w:hAnsiTheme="minorEastAsia" w:eastAsiaTheme="minorEastAsia"/>
          <w:lang w:eastAsia="zh-CN"/>
        </w:rPr>
      </w:pPr>
      <w:r>
        <w:rPr>
          <w:rFonts w:ascii="Times New Roman" w:hAnsi="Times New Roman" w:eastAsia="Malgun Gothic" w:cs="Times New Roman"/>
        </w:rPr>
        <w:t xml:space="preserve">form </w:t>
      </w:r>
      <w:r>
        <w:rPr>
          <w:rFonts w:ascii="Times New Roman" w:hAnsi="Times New Roman" w:eastAsia="Malgun Gothic" w:cs="Times New Roman"/>
          <w:b/>
        </w:rPr>
        <w:t>IEEE 1939.1.4</w:t>
      </w:r>
      <w:r>
        <w:rPr>
          <w:rFonts w:ascii="Times New Roman" w:hAnsi="Times New Roman" w:eastAsia="Malgun Gothic" w:cs="Times New Roman"/>
        </w:rPr>
        <w:t xml:space="preserve">: </w:t>
      </w:r>
      <w:r>
        <w:rPr>
          <w:rFonts w:ascii="Times New Roman" w:hAnsi="Times New Roman" w:cs="Times New Roman"/>
        </w:rPr>
        <w:t>Identification &amp; Authentication</w:t>
      </w:r>
      <w:r>
        <w:rPr>
          <w:rFonts w:ascii="Times New Roman" w:hAnsi="Times New Roman" w:eastAsia="Malgun Gothic" w:cs="Times New Roman"/>
        </w:rPr>
        <w:t xml:space="preserve"> subgroup to lead the discussion on </w:t>
      </w:r>
      <w:r>
        <w:rPr>
          <w:rFonts w:ascii="Times New Roman" w:hAnsi="Times New Roman" w:cs="Times New Roman"/>
        </w:rPr>
        <w:t xml:space="preserve">Identification </w:t>
      </w:r>
      <w:r>
        <w:rPr>
          <w:rFonts w:hint="eastAsia" w:ascii="Times New Roman" w:hAnsi="Times New Roman" w:cs="Times New Roman" w:eastAsiaTheme="minorEastAsia"/>
          <w:lang w:eastAsia="zh-CN"/>
        </w:rPr>
        <w:t>and</w:t>
      </w:r>
      <w:r>
        <w:rPr>
          <w:rFonts w:ascii="Times New Roman" w:hAnsi="Times New Roman" w:cs="Times New Roman"/>
        </w:rPr>
        <w:t xml:space="preserve"> Authentication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for UAVs</w:t>
      </w:r>
      <w:r>
        <w:rPr>
          <w:rFonts w:ascii="Times New Roman" w:hAnsi="Times New Roman" w:eastAsia="Malgun Gothic" w:cs="Times New Roman"/>
        </w:rPr>
        <w:t>, prepare the content and report to P193</w:t>
      </w:r>
      <w:r>
        <w:rPr>
          <w:rFonts w:hint="eastAsia" w:ascii="Times New Roman" w:hAnsi="Times New Roman" w:cs="Times New Roman" w:eastAsiaTheme="minorEastAsia"/>
          <w:lang w:eastAsia="zh-CN"/>
        </w:rPr>
        <w:t>9</w:t>
      </w:r>
      <w:r>
        <w:rPr>
          <w:rFonts w:ascii="Times New Roman" w:hAnsi="Times New Roman" w:eastAsia="Malgun Gothic" w:cs="Times New Roman"/>
        </w:rPr>
        <w:t>.</w:t>
      </w:r>
      <w:r>
        <w:rPr>
          <w:rFonts w:hint="eastAsia" w:ascii="Times New Roman" w:hAnsi="Times New Roman" w:cs="Times New Roman" w:eastAsiaTheme="minorEastAsia"/>
          <w:lang w:eastAsia="zh-CN"/>
        </w:rPr>
        <w:t>1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while </w:t>
      </w:r>
      <w:ins w:id="30" w:author="lenovo" w:date="2019-03-21T15:58:00Z">
        <w:r>
          <w:rPr>
            <w:rFonts w:hint="eastAsia" w:ascii="Times New Roman" w:hAnsi="Times New Roman" w:cs="Times New Roman" w:eastAsiaTheme="minorEastAsia"/>
            <w:i/>
            <w:u w:val="single"/>
            <w:lang w:eastAsia="zh-CN"/>
          </w:rPr>
          <w:t>Haiying Lu</w:t>
        </w:r>
      </w:ins>
      <w:r>
        <w:rPr>
          <w:rFonts w:hint="eastAsia" w:ascii="Times New Roman" w:hAnsi="Times New Roman" w:cs="Times New Roman" w:eastAsiaTheme="minorEastAsia"/>
          <w:lang w:eastAsia="zh-CN"/>
        </w:rPr>
        <w:t xml:space="preserve"> from </w:t>
      </w:r>
      <w:ins w:id="31" w:author="lenovo" w:date="2019-03-21T15:59:00Z">
        <w:r>
          <w:rPr>
            <w:rFonts w:hint="eastAsia" w:ascii="Times New Roman" w:hAnsi="Times New Roman" w:cs="Times New Roman" w:eastAsiaTheme="minorEastAsia"/>
            <w:i/>
            <w:u w:val="single"/>
            <w:lang w:eastAsia="zh-CN"/>
          </w:rPr>
          <w:t>CESI</w:t>
        </w:r>
      </w:ins>
      <w:r>
        <w:rPr>
          <w:rFonts w:hint="eastAsia" w:ascii="Times New Roman" w:hAnsi="Times New Roman" w:cs="Times New Roman"/>
          <w:i/>
          <w:u w:val="single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>is appointed as chair.</w:t>
      </w:r>
      <w:r>
        <w:rPr>
          <w:rFonts w:hint="eastAsia"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articipants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of interest to date include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ins w:id="32" w:author="lenovo" w:date="2019-03-21T17:01:00Z">
        <w:r>
          <w:rPr>
            <w:rFonts w:ascii="Times New Roman" w:hAnsi="Times New Roman" w:cs="Times New Roman"/>
            <w:i/>
            <w:u w:val="single"/>
          </w:rPr>
          <w:t>China Mobile Chengdu Institute of Research and Development</w:t>
        </w:r>
      </w:ins>
      <w:ins w:id="33" w:author="lenovo" w:date="2019-03-21T17:01:00Z">
        <w:r>
          <w:rPr>
            <w:rFonts w:hint="eastAsia" w:ascii="Times New Roman" w:hAnsi="Times New Roman" w:cs="Times New Roman" w:eastAsiaTheme="minorHAnsi"/>
            <w:i/>
            <w:u w:val="single"/>
            <w:lang w:eastAsia="en-US"/>
          </w:rPr>
          <w:t>/</w:t>
        </w:r>
      </w:ins>
      <w:r>
        <w:rPr>
          <w:rFonts w:ascii="Times New Roman" w:hAnsi="Times New Roman" w:cs="Times New Roman"/>
          <w:i/>
          <w:u w:val="single"/>
        </w:rPr>
        <w:t>Huawei/</w:t>
      </w:r>
      <w:r>
        <w:rPr>
          <w:rFonts w:hint="eastAsia" w:ascii="Times New Roman" w:hAnsi="Times New Roman" w:cs="Times New Roman"/>
          <w:i/>
          <w:u w:val="single"/>
        </w:rPr>
        <w:t>Xiaomi</w:t>
      </w:r>
    </w:p>
    <w:p>
      <w:pPr>
        <w:pStyle w:val="32"/>
        <w:numPr>
          <w:ilvl w:val="0"/>
          <w:numId w:val="3"/>
        </w:numPr>
        <w:spacing w:line="240" w:lineRule="auto"/>
        <w:ind w:left="1500" w:hanging="4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eastAsia="Malgun Gothic" w:cs="Times New Roman"/>
        </w:rPr>
        <w:t xml:space="preserve">form </w:t>
      </w:r>
      <w:r>
        <w:rPr>
          <w:rFonts w:ascii="Times New Roman" w:hAnsi="Times New Roman" w:eastAsia="Malgun Gothic" w:cs="Times New Roman"/>
          <w:b/>
        </w:rPr>
        <w:t>IEEE 1939.1.5</w:t>
      </w:r>
      <w:r>
        <w:rPr>
          <w:rFonts w:ascii="Times New Roman" w:hAnsi="Times New Roman" w:eastAsia="Malgun Gothic" w:cs="Times New Roman"/>
        </w:rPr>
        <w:t>: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ascii="Times New Roman" w:hAnsi="Times New Roman" w:cs="Times New Roman"/>
        </w:rPr>
        <w:t>Path planning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</w:t>
      </w:r>
      <w:r>
        <w:rPr>
          <w:rFonts w:ascii="Times New Roman" w:hAnsi="Times New Roman" w:eastAsia="Malgun Gothic" w:cs="Times New Roman"/>
        </w:rPr>
        <w:t xml:space="preserve">subgroup to lead the discussion on </w:t>
      </w:r>
      <w:r>
        <w:rPr>
          <w:rFonts w:hint="eastAsia" w:ascii="Times New Roman" w:hAnsi="Times New Roman" w:cs="Times New Roman" w:eastAsiaTheme="minorEastAsia"/>
          <w:lang w:eastAsia="zh-CN"/>
        </w:rPr>
        <w:t>planning of the air routes for UAVs</w:t>
      </w:r>
      <w:r>
        <w:rPr>
          <w:rFonts w:ascii="Times New Roman" w:hAnsi="Times New Roman" w:eastAsia="Malgun Gothic" w:cs="Times New Roman"/>
        </w:rPr>
        <w:t>, prepare the content and report to P193</w:t>
      </w:r>
      <w:r>
        <w:rPr>
          <w:rFonts w:hint="eastAsia" w:ascii="Times New Roman" w:hAnsi="Times New Roman" w:cs="Times New Roman" w:eastAsiaTheme="minorEastAsia"/>
          <w:lang w:eastAsia="zh-CN"/>
        </w:rPr>
        <w:t>9</w:t>
      </w:r>
      <w:r>
        <w:rPr>
          <w:rFonts w:ascii="Times New Roman" w:hAnsi="Times New Roman" w:eastAsia="Malgun Gothic" w:cs="Times New Roman"/>
        </w:rPr>
        <w:t>.</w:t>
      </w:r>
      <w:r>
        <w:rPr>
          <w:rFonts w:hint="eastAsia" w:ascii="Times New Roman" w:hAnsi="Times New Roman" w:cs="Times New Roman" w:eastAsiaTheme="minorEastAsia"/>
          <w:lang w:eastAsia="zh-CN"/>
        </w:rPr>
        <w:t>1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while </w:t>
      </w:r>
      <w:r>
        <w:rPr>
          <w:rFonts w:ascii="Times New Roman" w:hAnsi="Times New Roman" w:cs="Times New Roman"/>
          <w:i/>
          <w:u w:val="single"/>
        </w:rPr>
        <w:t>Xiaohan Liao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from </w:t>
      </w:r>
      <w:r>
        <w:rPr>
          <w:rFonts w:ascii="Times New Roman" w:hAnsi="Times New Roman" w:cs="Times New Roman"/>
          <w:i/>
          <w:u w:val="single"/>
        </w:rPr>
        <w:t>IGSNRR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is appointed as chair.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articipants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of interest to date include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ins w:id="34" w:author="lenovo" w:date="2019-03-21T17:02:00Z">
        <w:r>
          <w:rPr>
            <w:rFonts w:ascii="Times New Roman" w:hAnsi="Times New Roman" w:cs="Times New Roman"/>
            <w:i/>
            <w:u w:val="single"/>
            <w:lang w:eastAsia="ko-KR"/>
          </w:rPr>
          <w:t>Collaborative Innovation Center For Geospatial Big Data, Peking University</w:t>
        </w:r>
      </w:ins>
      <w:del w:id="35" w:author="lenovo" w:date="2019-03-21T17:02:00Z">
        <w:r>
          <w:rPr>
            <w:rFonts w:ascii="Times New Roman" w:hAnsi="Times New Roman" w:cs="Times New Roman"/>
            <w:i/>
            <w:u w:val="single"/>
          </w:rPr>
          <w:delText>Peking University</w:delText>
        </w:r>
      </w:del>
      <w:r>
        <w:rPr>
          <w:rFonts w:ascii="Times New Roman" w:hAnsi="Times New Roman" w:cs="Times New Roman"/>
          <w:i/>
          <w:u w:val="single"/>
        </w:rPr>
        <w:t>/</w:t>
      </w:r>
      <w:del w:id="36" w:author="lenovo" w:date="2019-03-21T17:03:00Z">
        <w:r>
          <w:rPr>
            <w:rFonts w:ascii="Times New Roman" w:hAnsi="Times New Roman" w:cs="Times New Roman"/>
            <w:i/>
            <w:u w:val="single"/>
          </w:rPr>
          <w:delText xml:space="preserve"> </w:delText>
        </w:r>
      </w:del>
      <w:r>
        <w:rPr>
          <w:rFonts w:ascii="Times New Roman" w:hAnsi="Times New Roman" w:cs="Times New Roman"/>
          <w:i/>
          <w:u w:val="single"/>
        </w:rPr>
        <w:t>Xiaomi/</w:t>
      </w:r>
      <w:del w:id="37" w:author="lenovo" w:date="2019-03-21T17:03:00Z">
        <w:r>
          <w:rPr>
            <w:rFonts w:ascii="Times New Roman" w:hAnsi="Times New Roman" w:cs="Times New Roman"/>
            <w:i/>
            <w:u w:val="single"/>
          </w:rPr>
          <w:delText xml:space="preserve"> </w:delText>
        </w:r>
      </w:del>
      <w:r>
        <w:rPr>
          <w:rFonts w:ascii="Times New Roman" w:hAnsi="Times New Roman" w:cs="Times New Roman"/>
          <w:i/>
          <w:u w:val="single"/>
        </w:rPr>
        <w:t>Honeywell/ CAP</w:t>
      </w:r>
      <w:r>
        <w:rPr>
          <w:rFonts w:hint="eastAsia" w:ascii="Times New Roman" w:hAnsi="Times New Roman" w:cs="Times New Roman"/>
          <w:i/>
          <w:u w:val="single"/>
        </w:rPr>
        <w:t>/</w:t>
      </w:r>
      <w:r>
        <w:rPr>
          <w:rFonts w:ascii="Times New Roman" w:hAnsi="Times New Roman" w:cs="Times New Roman"/>
          <w:i/>
          <w:u w:val="single"/>
        </w:rPr>
        <w:t>China Southern Power Grid Co., Ltd</w:t>
      </w:r>
      <w:r>
        <w:rPr>
          <w:rFonts w:hint="eastAsia" w:ascii="Times New Roman" w:hAnsi="Times New Roman" w:cs="Times New Roman" w:eastAsiaTheme="minorEastAsia"/>
          <w:i/>
          <w:u w:val="single"/>
          <w:lang w:eastAsia="zh-CN"/>
        </w:rPr>
        <w:t>/Huawei/</w:t>
      </w:r>
      <w:del w:id="38" w:author="lenovo" w:date="2019-03-21T17:03:00Z">
        <w:r>
          <w:rPr>
            <w:rFonts w:ascii="Times New Roman" w:hAnsi="Times New Roman" w:cs="Times New Roman"/>
            <w:i/>
            <w:u w:val="single"/>
          </w:rPr>
          <w:delText xml:space="preserve"> </w:delText>
        </w:r>
      </w:del>
      <w:r>
        <w:rPr>
          <w:rFonts w:ascii="Times New Roman" w:hAnsi="Times New Roman" w:cs="Times New Roman"/>
          <w:i/>
          <w:u w:val="single"/>
        </w:rPr>
        <w:t>China Mobile Chengdu Institute of Research and Development</w:t>
      </w:r>
    </w:p>
    <w:p>
      <w:pPr>
        <w:pStyle w:val="32"/>
        <w:numPr>
          <w:ilvl w:val="0"/>
          <w:numId w:val="3"/>
        </w:numPr>
        <w:spacing w:line="240" w:lineRule="auto"/>
        <w:ind w:left="1500" w:hanging="420"/>
        <w:jc w:val="both"/>
        <w:rPr>
          <w:rFonts w:cs="Times New Roman" w:asciiTheme="minorEastAsia" w:hAnsiTheme="minorEastAsia" w:eastAsiaTheme="minorEastAsia"/>
          <w:lang w:eastAsia="zh-CN"/>
        </w:rPr>
      </w:pPr>
      <w:r>
        <w:rPr>
          <w:rFonts w:ascii="Times New Roman" w:hAnsi="Times New Roman" w:eastAsia="Malgun Gothic" w:cs="Times New Roman"/>
        </w:rPr>
        <w:t xml:space="preserve">form </w:t>
      </w:r>
      <w:r>
        <w:rPr>
          <w:rFonts w:ascii="Times New Roman" w:hAnsi="Times New Roman" w:eastAsia="Malgun Gothic" w:cs="Times New Roman"/>
          <w:b/>
        </w:rPr>
        <w:t>IEEE 1939.1.6</w:t>
      </w:r>
      <w:r>
        <w:rPr>
          <w:rFonts w:ascii="Times New Roman" w:hAnsi="Times New Roman" w:eastAsia="Malgun Gothic" w:cs="Times New Roman"/>
        </w:rPr>
        <w:t>: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ascii="Times New Roman" w:hAnsi="Times New Roman" w:cs="Times New Roman"/>
        </w:rPr>
        <w:t>Operation &amp; Management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</w:t>
      </w:r>
      <w:r>
        <w:rPr>
          <w:rFonts w:ascii="Times New Roman" w:hAnsi="Times New Roman" w:eastAsia="Malgun Gothic" w:cs="Times New Roman"/>
        </w:rPr>
        <w:t>subgroup to lead the discussion on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UAVs</w:t>
      </w:r>
      <w:r>
        <w:rPr>
          <w:rFonts w:ascii="Times New Roman" w:hAnsi="Times New Roman" w:cs="Times New Roman" w:eastAsiaTheme="minorEastAsia"/>
          <w:lang w:eastAsia="zh-CN"/>
        </w:rPr>
        <w:t>’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operation and management in air routes</w:t>
      </w:r>
      <w:r>
        <w:rPr>
          <w:rFonts w:ascii="Times New Roman" w:hAnsi="Times New Roman" w:eastAsia="Malgun Gothic" w:cs="Times New Roman"/>
        </w:rPr>
        <w:t>, prepare the content and report to P193</w:t>
      </w:r>
      <w:r>
        <w:rPr>
          <w:rFonts w:hint="eastAsia" w:ascii="Times New Roman" w:hAnsi="Times New Roman" w:cs="Times New Roman" w:eastAsiaTheme="minorEastAsia"/>
          <w:lang w:eastAsia="zh-CN"/>
        </w:rPr>
        <w:t>9</w:t>
      </w:r>
      <w:r>
        <w:rPr>
          <w:rFonts w:ascii="Times New Roman" w:hAnsi="Times New Roman" w:eastAsia="Malgun Gothic" w:cs="Times New Roman"/>
        </w:rPr>
        <w:t>.</w:t>
      </w:r>
      <w:r>
        <w:rPr>
          <w:rFonts w:hint="eastAsia" w:ascii="Times New Roman" w:hAnsi="Times New Roman" w:cs="Times New Roman" w:eastAsiaTheme="minorEastAsia"/>
          <w:lang w:eastAsia="zh-CN"/>
        </w:rPr>
        <w:t>1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while </w:t>
      </w:r>
      <w:r>
        <w:rPr>
          <w:rFonts w:hint="eastAsia" w:ascii="Times New Roman" w:hAnsi="Times New Roman" w:cs="Times New Roman" w:eastAsiaTheme="minorEastAsia"/>
          <w:i/>
          <w:u w:val="single"/>
          <w:lang w:eastAsia="zh-CN"/>
        </w:rPr>
        <w:t>Jianping Zhang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from </w:t>
      </w:r>
      <w:r>
        <w:rPr>
          <w:rFonts w:ascii="Times New Roman" w:hAnsi="Times New Roman" w:cs="Times New Roman"/>
          <w:i/>
          <w:u w:val="single"/>
        </w:rPr>
        <w:t>the 2</w:t>
      </w:r>
      <w:r>
        <w:rPr>
          <w:rFonts w:ascii="Times New Roman" w:hAnsi="Times New Roman" w:cs="Times New Roman"/>
          <w:i/>
          <w:u w:val="single"/>
          <w:vertAlign w:val="superscript"/>
        </w:rPr>
        <w:t>ed</w:t>
      </w:r>
      <w:r>
        <w:rPr>
          <w:rFonts w:ascii="Times New Roman" w:hAnsi="Times New Roman" w:cs="Times New Roman"/>
          <w:i/>
          <w:u w:val="single"/>
        </w:rPr>
        <w:t xml:space="preserve"> Institute of CAAC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>is appointed as chair.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articipants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of interest to date include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IGSNRR/</w:t>
      </w:r>
      <w:del w:id="39" w:author="lenovo" w:date="2019-03-21T17:03:00Z">
        <w:r>
          <w:rPr>
            <w:rFonts w:ascii="Times New Roman" w:hAnsi="Times New Roman" w:cs="Times New Roman"/>
            <w:i/>
            <w:u w:val="single"/>
          </w:rPr>
          <w:delText xml:space="preserve"> </w:delText>
        </w:r>
      </w:del>
      <w:r>
        <w:rPr>
          <w:rFonts w:ascii="Times New Roman" w:hAnsi="Times New Roman" w:cs="Times New Roman"/>
          <w:i/>
          <w:u w:val="single"/>
        </w:rPr>
        <w:t>Xiaomi/</w:t>
      </w:r>
      <w:del w:id="40" w:author="lenovo" w:date="2019-03-21T17:03:00Z">
        <w:r>
          <w:rPr>
            <w:rFonts w:ascii="Times New Roman" w:hAnsi="Times New Roman" w:cs="Times New Roman"/>
            <w:i/>
            <w:u w:val="single"/>
          </w:rPr>
          <w:delText xml:space="preserve"> </w:delText>
        </w:r>
      </w:del>
      <w:r>
        <w:rPr>
          <w:rFonts w:ascii="Times New Roman" w:hAnsi="Times New Roman" w:cs="Times New Roman"/>
          <w:i/>
          <w:u w:val="single"/>
        </w:rPr>
        <w:t>CAP</w:t>
      </w:r>
      <w:r>
        <w:rPr>
          <w:rFonts w:hint="eastAsia" w:ascii="Times New Roman" w:hAnsi="Times New Roman" w:cs="Times New Roman"/>
          <w:i/>
          <w:u w:val="single"/>
        </w:rPr>
        <w:t>/</w:t>
      </w:r>
      <w:r>
        <w:rPr>
          <w:rFonts w:ascii="Times New Roman" w:hAnsi="Times New Roman" w:cs="Times New Roman"/>
          <w:i/>
          <w:u w:val="single"/>
        </w:rPr>
        <w:t>Tianjin Wanmao Science and Technology Co., Ltd.</w:t>
      </w:r>
      <w:r>
        <w:rPr>
          <w:rFonts w:hint="eastAsia" w:ascii="Times New Roman" w:hAnsi="Times New Roman" w:cs="Times New Roman" w:eastAsiaTheme="minorEastAsia"/>
          <w:i/>
          <w:u w:val="single"/>
          <w:lang w:eastAsia="zh-CN"/>
        </w:rPr>
        <w:t>/Sense Global</w:t>
      </w:r>
    </w:p>
    <w:p>
      <w:pPr>
        <w:numPr>
          <w:ilvl w:val="1"/>
          <w:numId w:val="2"/>
        </w:numPr>
        <w:spacing w:line="240" w:lineRule="auto"/>
        <w:ind w:left="13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Chenchen Xu</w:t>
      </w:r>
      <w:r>
        <w:rPr>
          <w:rFonts w:ascii="Times New Roman" w:hAnsi="Times New Roman" w:cs="Times New Roman"/>
          <w:i/>
        </w:rPr>
        <w:t>, IGS</w:t>
      </w:r>
      <w:r>
        <w:rPr>
          <w:rFonts w:hint="eastAsia" w:ascii="Times New Roman" w:hAnsi="Times New Roman" w:cs="Times New Roman"/>
          <w:i/>
          <w:lang w:eastAsia="zh-CN"/>
        </w:rPr>
        <w:t>N</w:t>
      </w:r>
      <w:r>
        <w:rPr>
          <w:rFonts w:ascii="Times New Roman" w:hAnsi="Times New Roman" w:cs="Times New Roman"/>
          <w:i/>
        </w:rPr>
        <w:t>RR</w:t>
      </w:r>
    </w:p>
    <w:p>
      <w:pPr>
        <w:numPr>
          <w:ilvl w:val="1"/>
          <w:numId w:val="2"/>
        </w:numPr>
        <w:spacing w:line="240" w:lineRule="auto"/>
        <w:ind w:left="13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>Xiang Tan, IGSNRR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 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>
      <w:pPr>
        <w:numPr>
          <w:ilvl w:val="255"/>
          <w:numId w:val="0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</w:t>
      </w:r>
    </w:p>
    <w:p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IEEE P1939.1   1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vertAlign w:val="superscript"/>
        </w:rPr>
        <w:t>st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Teleconference       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May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          2019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eastAsia="zh-CN"/>
        </w:rPr>
        <w:t xml:space="preserve">                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-</w:t>
      </w:r>
    </w:p>
    <w:p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IEEE P1939.1   2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vertAlign w:val="superscript"/>
        </w:rPr>
        <w:t>nd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face-to-face meeting 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July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eastAsia="zh-CN"/>
        </w:rPr>
        <w:t xml:space="preserve"> 30,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      2019           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Suzhou   China</w:t>
      </w:r>
    </w:p>
    <w:p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IEEE P1939.1   3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vertAlign w:val="superscript"/>
        </w:rPr>
        <w:t>rd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face-to-face meeting     Nov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eastAsia="zh-CN"/>
        </w:rPr>
        <w:t>ember ,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2019                 Chengdu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China</w:t>
      </w:r>
    </w:p>
    <w:p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IEEE P1939.1   4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vertAlign w:val="superscript"/>
        </w:rPr>
        <w:t>th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face-to-face meeting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eastAsia="zh-CN"/>
        </w:rPr>
        <w:t xml:space="preserve">     March,         2020              Guangzhou  China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 xml:space="preserve"> </w:t>
      </w:r>
    </w:p>
    <w:p>
      <w:pPr>
        <w:widowControl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to adjourn</w:t>
      </w:r>
    </w:p>
    <w:p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#8</w:t>
      </w:r>
      <w:r>
        <w:rPr>
          <w:rFonts w:ascii="Times New Roman" w:hAnsi="Times New Roman" w:cs="Times New Roman"/>
        </w:rPr>
        <w:t>: Move to adjourn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iCs w:val="0"/>
          <w:rPrChange w:id="41" w:author="Ziyang" w:date="2019-03-22T20:45:59Z">
            <w:rPr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Haiying Lu</w:t>
      </w:r>
      <w:r>
        <w:rPr>
          <w:rFonts w:ascii="Times New Roman" w:hAnsi="Times New Roman" w:cs="Times New Roman"/>
          <w:i/>
          <w:iCs w:val="0"/>
          <w:rPrChange w:id="42" w:author="Ziyang" w:date="2019-03-22T20:45:59Z">
            <w:rPr>
              <w:rFonts w:ascii="Times New Roman" w:hAnsi="Times New Roman" w:cs="Times New Roman"/>
              <w:i/>
            </w:rPr>
          </w:rPrChange>
        </w:rPr>
        <w:t xml:space="preserve">, </w:t>
      </w:r>
      <w:r>
        <w:rPr>
          <w:rFonts w:ascii="Times New Roman" w:hAnsi="Times New Roman" w:cs="Times New Roman" w:eastAsiaTheme="minorEastAsia"/>
          <w:i/>
          <w:iCs w:val="0"/>
          <w:lang w:eastAsia="zh-CN"/>
          <w:rPrChange w:id="43" w:author="Ziyang" w:date="2019-03-22T20:45:59Z">
            <w:rPr>
              <w:rFonts w:ascii="Times New Roman" w:hAnsi="Times New Roman" w:cs="Times New Roman" w:eastAsiaTheme="minorEastAsia"/>
              <w:lang w:eastAsia="zh-CN"/>
            </w:rPr>
          </w:rPrChange>
        </w:rPr>
        <w:t>CESI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>Bin Ren, JOUAV</w:t>
      </w:r>
    </w:p>
    <w:p>
      <w:pPr>
        <w:spacing w:line="240" w:lineRule="auto"/>
        <w:ind w:firstLine="1100" w:firstLineChars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line="240" w:lineRule="auto"/>
        <w:ind w:firstLine="22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12:30 pm.</w:t>
      </w:r>
    </w:p>
    <w:p>
      <w:pPr>
        <w:pStyle w:val="22"/>
        <w:spacing w:line="240" w:lineRule="auto"/>
        <w:ind w:hanging="36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pStyle w:val="22"/>
        <w:spacing w:line="240" w:lineRule="auto"/>
        <w:ind w:hanging="36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pStyle w:val="22"/>
        <w:ind w:left="0"/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hint="eastAsia"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>
      <w:pPr>
        <w:rPr>
          <w:rFonts w:ascii="Times New Roman" w:hAnsi="Times New Roman" w:cs="Times New Roman" w:eastAsiaTheme="minorHAnsi"/>
          <w:lang w:eastAsia="en-US"/>
        </w:rPr>
      </w:pPr>
      <w:r>
        <w:rPr>
          <w:rFonts w:ascii="Times New Roman" w:hAnsi="Times New Roman" w:cs="Times New Roman" w:eastAsiaTheme="minorHAnsi"/>
          <w:lang w:eastAsia="en-US"/>
        </w:rPr>
        <w:t xml:space="preserve">     Vitoria Wang, IEEE-SA</w:t>
      </w:r>
    </w:p>
    <w:p>
      <w:pPr>
        <w:rPr>
          <w:rFonts w:ascii="Times New Roman" w:hAnsi="Times New Roman" w:cs="Times New Roman" w:eastAsiaTheme="minorHAnsi"/>
          <w:lang w:eastAsia="en-US"/>
        </w:rPr>
      </w:pPr>
      <w:r>
        <w:rPr>
          <w:rFonts w:ascii="Times New Roman" w:hAnsi="Times New Roman" w:cs="Times New Roman" w:eastAsiaTheme="minorHAnsi"/>
          <w:lang w:eastAsia="en-US"/>
        </w:rPr>
        <w:t xml:space="preserve">     Meng Zhao, IEEE China</w:t>
      </w:r>
    </w:p>
    <w:p>
      <w:pPr>
        <w:rPr>
          <w:ins w:id="44" w:author="Ziyang" w:date="2019-03-22T16:00:38Z"/>
          <w:rFonts w:ascii="Times New Roman" w:hAnsi="Times New Roman" w:cs="Times New Roman" w:eastAsiaTheme="minorHAnsi"/>
          <w:lang w:eastAsia="en-US"/>
        </w:rPr>
      </w:pPr>
      <w:r>
        <w:rPr>
          <w:rFonts w:ascii="Times New Roman" w:hAnsi="Times New Roman" w:cs="Times New Roman" w:eastAsiaTheme="minorHAnsi"/>
          <w:lang w:eastAsia="en-US"/>
        </w:rPr>
        <w:t xml:space="preserve">     Zhongkai Deng, IEEE China</w:t>
      </w:r>
    </w:p>
    <w:p>
      <w:pPr>
        <w:ind w:firstLine="220" w:firstLineChars="100"/>
        <w:rPr>
          <w:rFonts w:ascii="Times New Roman" w:hAnsi="Times New Roman" w:cs="Times New Roman" w:eastAsiaTheme="minorHAnsi"/>
          <w:lang w:eastAsia="en-US"/>
        </w:rPr>
        <w:pPrChange w:id="45" w:author="Ziyang" w:date="2019-03-22T16:02:37Z">
          <w:pPr/>
        </w:pPrChange>
      </w:pPr>
      <w:ins w:id="46" w:author="Ziyang" w:date="2019-03-22T16:00:40Z">
        <w:r>
          <w:rPr>
            <w:rFonts w:hint="default" w:ascii="Times New Roman" w:hAnsi="Times New Roman" w:cs="Times New Roman" w:eastAsiaTheme="minorHAnsi"/>
            <w:lang w:eastAsia="en-US"/>
          </w:rPr>
          <w:t xml:space="preserve">Alexander D. Gelman(Dial in), </w:t>
        </w:r>
      </w:ins>
      <w:ins w:id="47" w:author="Ziyang" w:date="2019-03-22T16:00:40Z">
        <w:r>
          <w:rPr>
            <w:rFonts w:ascii="Times New Roman" w:hAnsi="Times New Roman" w:cs="Times New Roman" w:eastAsiaTheme="minorHAnsi"/>
            <w:lang w:eastAsia="en-US"/>
          </w:rPr>
          <w:t xml:space="preserve"> IEEE-SA</w:t>
        </w:r>
      </w:ins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 Voting Members present:</w:t>
      </w:r>
    </w:p>
    <w:tbl>
      <w:tblPr>
        <w:tblStyle w:val="21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8" w:author="Ziyang" w:date="2019-03-22T17:53:31Z">
          <w:tblPr>
            <w:tblStyle w:val="21"/>
            <w:tblW w:w="9350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469"/>
        <w:gridCol w:w="5540"/>
        <w:gridCol w:w="1341"/>
        <w:tblGridChange w:id="49">
          <w:tblGrid>
            <w:gridCol w:w="2320"/>
            <w:gridCol w:w="5689"/>
            <w:gridCol w:w="134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50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82" w:hRule="atLeast"/>
        </w:trPr>
        <w:tc>
          <w:tcPr>
            <w:tcW w:w="2469" w:type="dxa"/>
            <w:tcPrChange w:id="51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Participants</w:t>
            </w:r>
          </w:p>
        </w:tc>
        <w:tc>
          <w:tcPr>
            <w:tcW w:w="5540" w:type="dxa"/>
            <w:tcPrChange w:id="52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ascii="Times New Roman" w:hAnsi="Times New Roman" w:cs="Times New Roman" w:eastAsiaTheme="minorEastAsia"/>
                <w:b/>
                <w:kern w:val="2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ffiliations</w:t>
            </w:r>
          </w:p>
        </w:tc>
        <w:tc>
          <w:tcPr>
            <w:tcW w:w="1341" w:type="dxa"/>
            <w:tcPrChange w:id="53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54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55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Xiaohan Liao廖小罕</w:t>
            </w:r>
          </w:p>
        </w:tc>
        <w:tc>
          <w:tcPr>
            <w:tcW w:w="5540" w:type="dxa"/>
            <w:tcPrChange w:id="56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tcPrChange w:id="57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58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59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Xiang Tan谭翔</w:t>
            </w:r>
          </w:p>
        </w:tc>
        <w:tc>
          <w:tcPr>
            <w:tcW w:w="5540" w:type="dxa"/>
            <w:tcPrChange w:id="60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tcPrChange w:id="61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62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63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jianli Liu刘见礼</w:t>
            </w:r>
          </w:p>
        </w:tc>
        <w:tc>
          <w:tcPr>
            <w:tcW w:w="5540" w:type="dxa"/>
            <w:tcPrChange w:id="64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tcPrChange w:id="65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66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67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Chenchen Xu徐晨晨</w:t>
            </w:r>
          </w:p>
        </w:tc>
        <w:tc>
          <w:tcPr>
            <w:tcW w:w="5540" w:type="dxa"/>
            <w:tcPrChange w:id="68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tcPrChange w:id="69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70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71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Ying Mai买莹</w:t>
            </w:r>
          </w:p>
        </w:tc>
        <w:tc>
          <w:tcPr>
            <w:tcW w:w="5540" w:type="dxa"/>
            <w:tcPrChange w:id="72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341" w:type="dxa"/>
            <w:tcPrChange w:id="73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74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75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Xuemei Yu余雪梅</w:t>
            </w:r>
          </w:p>
        </w:tc>
        <w:tc>
          <w:tcPr>
            <w:tcW w:w="5540" w:type="dxa"/>
            <w:tcPrChange w:id="76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CESI（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）</w:t>
            </w:r>
          </w:p>
        </w:tc>
        <w:tc>
          <w:tcPr>
            <w:tcW w:w="1341" w:type="dxa"/>
            <w:tcPrChange w:id="77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78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79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Zhang Zhang张璋</w:t>
            </w:r>
          </w:p>
        </w:tc>
        <w:tc>
          <w:tcPr>
            <w:tcW w:w="5540" w:type="dxa"/>
            <w:tcPrChange w:id="80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CESI（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）</w:t>
            </w:r>
          </w:p>
        </w:tc>
        <w:tc>
          <w:tcPr>
            <w:tcW w:w="1341" w:type="dxa"/>
            <w:tcPrChange w:id="81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82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83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Wenfeng Wang王文峰</w:t>
            </w:r>
          </w:p>
        </w:tc>
        <w:tc>
          <w:tcPr>
            <w:tcW w:w="5540" w:type="dxa"/>
            <w:tcPrChange w:id="84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CESI（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）</w:t>
            </w:r>
          </w:p>
        </w:tc>
        <w:tc>
          <w:tcPr>
            <w:tcW w:w="1341" w:type="dxa"/>
            <w:tcPrChange w:id="85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86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87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Haiying Lu卢海英</w:t>
            </w:r>
          </w:p>
        </w:tc>
        <w:tc>
          <w:tcPr>
            <w:tcW w:w="5540" w:type="dxa"/>
            <w:tcPrChange w:id="88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CESI（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）</w:t>
            </w:r>
          </w:p>
        </w:tc>
        <w:tc>
          <w:tcPr>
            <w:tcW w:w="1341" w:type="dxa"/>
            <w:tcPrChange w:id="89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90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91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Ning Li李宁</w:t>
            </w:r>
          </w:p>
        </w:tc>
        <w:tc>
          <w:tcPr>
            <w:tcW w:w="5540" w:type="dxa"/>
            <w:tcPrChange w:id="92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Huawei (华为)</w:t>
            </w:r>
          </w:p>
        </w:tc>
        <w:tc>
          <w:tcPr>
            <w:tcW w:w="1341" w:type="dxa"/>
            <w:tcPrChange w:id="93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94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82" w:hRule="atLeast"/>
        </w:trPr>
        <w:tc>
          <w:tcPr>
            <w:tcW w:w="2469" w:type="dxa"/>
            <w:tcPrChange w:id="95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Chigang Peng彭炽刚</w:t>
            </w:r>
          </w:p>
        </w:tc>
        <w:tc>
          <w:tcPr>
            <w:tcW w:w="5540" w:type="dxa"/>
            <w:tcPrChange w:id="96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Southern Power Grid Co., Ltd(中国南方电网)</w:t>
            </w:r>
          </w:p>
        </w:tc>
        <w:tc>
          <w:tcPr>
            <w:tcW w:w="1341" w:type="dxa"/>
            <w:tcPrChange w:id="97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98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82" w:hRule="atLeast"/>
        </w:trPr>
        <w:tc>
          <w:tcPr>
            <w:tcW w:w="2469" w:type="dxa"/>
            <w:tcPrChange w:id="99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Zhihai Xu许志海</w:t>
            </w:r>
          </w:p>
        </w:tc>
        <w:tc>
          <w:tcPr>
            <w:tcW w:w="5540" w:type="dxa"/>
            <w:tcPrChange w:id="100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Southern Power Grid Co., Ltd(中国南方电网)</w:t>
            </w:r>
          </w:p>
        </w:tc>
        <w:tc>
          <w:tcPr>
            <w:tcW w:w="1341" w:type="dxa"/>
            <w:tcPrChange w:id="101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02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82" w:hRule="atLeast"/>
        </w:trPr>
        <w:tc>
          <w:tcPr>
            <w:tcW w:w="2469" w:type="dxa"/>
            <w:tcPrChange w:id="103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Yilong Chen陈义龙</w:t>
            </w:r>
          </w:p>
        </w:tc>
        <w:tc>
          <w:tcPr>
            <w:tcW w:w="5540" w:type="dxa"/>
            <w:tcPrChange w:id="104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Southern Power Grid Co., Ltd(中国南方电网)</w:t>
            </w:r>
          </w:p>
        </w:tc>
        <w:tc>
          <w:tcPr>
            <w:tcW w:w="1341" w:type="dxa"/>
            <w:tcPrChange w:id="105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06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82" w:hRule="atLeast"/>
        </w:trPr>
        <w:tc>
          <w:tcPr>
            <w:tcW w:w="2469" w:type="dxa"/>
            <w:tcPrChange w:id="107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Wenjun Han韩文军</w:t>
            </w:r>
          </w:p>
        </w:tc>
        <w:tc>
          <w:tcPr>
            <w:tcW w:w="5540" w:type="dxa"/>
            <w:tcPrChange w:id="108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State Grid Corporation of China (SGCC) (国家电网)</w:t>
            </w:r>
          </w:p>
        </w:tc>
        <w:tc>
          <w:tcPr>
            <w:tcW w:w="1341" w:type="dxa"/>
            <w:tcPrChange w:id="109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10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111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Bin Ren任斌</w:t>
            </w:r>
          </w:p>
        </w:tc>
        <w:tc>
          <w:tcPr>
            <w:tcW w:w="5540" w:type="dxa"/>
            <w:tcPrChange w:id="112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JOUAV （成都纵横）</w:t>
            </w:r>
          </w:p>
        </w:tc>
        <w:tc>
          <w:tcPr>
            <w:tcW w:w="1341" w:type="dxa"/>
            <w:tcPrChange w:id="113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14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115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Xiaoyan Li李小燕</w:t>
            </w:r>
          </w:p>
        </w:tc>
        <w:tc>
          <w:tcPr>
            <w:tcW w:w="5540" w:type="dxa"/>
            <w:tcPrChange w:id="116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JOUAV （成都纵横）</w:t>
            </w:r>
          </w:p>
        </w:tc>
        <w:tc>
          <w:tcPr>
            <w:tcW w:w="1341" w:type="dxa"/>
            <w:tcPrChange w:id="117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18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119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uejun Duan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段学军</w:t>
            </w:r>
          </w:p>
        </w:tc>
        <w:tc>
          <w:tcPr>
            <w:tcW w:w="5540" w:type="dxa"/>
            <w:tcPrChange w:id="120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JOUAV （成都纵横）</w:t>
            </w:r>
          </w:p>
        </w:tc>
        <w:tc>
          <w:tcPr>
            <w:tcW w:w="1341" w:type="dxa"/>
            <w:tcPrChange w:id="121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23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82" w:hRule="atLeast"/>
          <w:ins w:id="122" w:author="Ziyang" w:date="2019-03-22T15:54:07Z"/>
        </w:trPr>
        <w:tc>
          <w:tcPr>
            <w:tcW w:w="2469" w:type="dxa"/>
            <w:shd w:val="clear" w:color="auto" w:fill="FFFFFF"/>
            <w:vAlign w:val="bottom"/>
            <w:tcPrChange w:id="124" w:author="Ziyang" w:date="2019-03-22T17:53:31Z">
              <w:tcPr>
                <w:tcW w:w="2320" w:type="dxa"/>
                <w:shd w:val="clear" w:color="auto" w:fill="FFFFFF"/>
                <w:vAlign w:val="bottom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ns w:id="125" w:author="Ziyang" w:date="2019-03-22T15:54:07Z"/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Wei Hong </w:t>
            </w:r>
            <w:r>
              <w:rPr>
                <w:rStyle w:val="34"/>
                <w:kern w:val="2"/>
                <w:lang w:val="en-US" w:eastAsia="zh-CN" w:bidi="ar"/>
              </w:rPr>
              <w:t>洪伟</w:t>
            </w:r>
            <w:ins w:id="126" w:author="Ziyang" w:date="2019-03-22T17:53:08Z">
              <w:r>
                <w:rPr>
                  <w:rFonts w:ascii="Times New Roman" w:hAnsi="Times New Roman" w:cs="Times New Roman" w:eastAsiaTheme="minorEastAsia"/>
                  <w:kern w:val="2"/>
                  <w:lang w:eastAsia="zh-CN"/>
                </w:rPr>
                <w:t>(Dial in)</w:t>
              </w:r>
            </w:ins>
          </w:p>
        </w:tc>
        <w:tc>
          <w:tcPr>
            <w:tcW w:w="5540" w:type="dxa"/>
            <w:tcPrChange w:id="127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ins w:id="128" w:author="Ziyang" w:date="2019-03-22T15:54:07Z"/>
                <w:rFonts w:ascii="Times New Roman" w:hAnsi="Times New Roman" w:cs="Times New Roman" w:eastAsiaTheme="minorEastAsia"/>
                <w:kern w:val="2"/>
                <w:lang w:eastAsia="zh-CN"/>
              </w:rPr>
            </w:pPr>
            <w:ins w:id="129" w:author="Ziyang" w:date="2019-03-22T15:54:43Z">
              <w:r>
                <w:rPr>
                  <w:rFonts w:ascii="Times New Roman" w:hAnsi="Times New Roman" w:cs="Times New Roman" w:eastAsiaTheme="minorEastAsia"/>
                  <w:kern w:val="2"/>
                  <w:lang w:eastAsia="zh-CN"/>
                </w:rPr>
                <w:t>Xiaomi, Inc.（小米）</w:t>
              </w:r>
            </w:ins>
          </w:p>
        </w:tc>
        <w:tc>
          <w:tcPr>
            <w:tcW w:w="1341" w:type="dxa"/>
            <w:tcPrChange w:id="130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ins w:id="131" w:author="Ziyang" w:date="2019-03-22T15:54:07Z"/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32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82" w:hRule="atLeast"/>
        </w:trPr>
        <w:tc>
          <w:tcPr>
            <w:tcW w:w="2469" w:type="dxa"/>
            <w:tcPrChange w:id="133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Xiandog Dong董贤东</w:t>
            </w:r>
          </w:p>
        </w:tc>
        <w:tc>
          <w:tcPr>
            <w:tcW w:w="5540" w:type="dxa"/>
            <w:tcPrChange w:id="134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Xiaomi, Inc.（小米）</w:t>
            </w:r>
          </w:p>
        </w:tc>
        <w:tc>
          <w:tcPr>
            <w:tcW w:w="1341" w:type="dxa"/>
            <w:tcPrChange w:id="135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36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137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Xianding He 何先定</w:t>
            </w:r>
          </w:p>
        </w:tc>
        <w:tc>
          <w:tcPr>
            <w:tcW w:w="5540" w:type="dxa"/>
            <w:tcPrChange w:id="138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1" w:type="dxa"/>
            <w:tcPrChange w:id="139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40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141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Bin Tang唐斌</w:t>
            </w:r>
          </w:p>
        </w:tc>
        <w:tc>
          <w:tcPr>
            <w:tcW w:w="5540" w:type="dxa"/>
            <w:tcPrChange w:id="142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1" w:type="dxa"/>
            <w:tcPrChange w:id="143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44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145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Shulin Yu余姝霖</w:t>
            </w:r>
          </w:p>
        </w:tc>
        <w:tc>
          <w:tcPr>
            <w:tcW w:w="5540" w:type="dxa"/>
            <w:tcPrChange w:id="146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1" w:type="dxa"/>
            <w:tcPrChange w:id="147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PrExChange w:id="148" w:author="Ziyang" w:date="2019-03-22T17:53:3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</w:tblPrEx>
          </w:tblPrExChange>
        </w:tblPrEx>
        <w:trPr>
          <w:trHeight w:val="294" w:hRule="atLeast"/>
        </w:trPr>
        <w:tc>
          <w:tcPr>
            <w:tcW w:w="2469" w:type="dxa"/>
            <w:tcPrChange w:id="149" w:author="Ziyang" w:date="2019-03-22T17:53:31Z">
              <w:tcPr>
                <w:tcW w:w="2320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Yu Yuan 袁昱(</w:t>
            </w:r>
            <w:ins w:id="150" w:author="Ziyang" w:date="2019-03-22T17:53:03Z">
              <w:r>
                <w:rPr>
                  <w:rFonts w:ascii="Times New Roman" w:hAnsi="Times New Roman" w:cs="Times New Roman" w:eastAsiaTheme="minorEastAsia"/>
                  <w:kern w:val="2"/>
                  <w:lang w:eastAsia="zh-CN"/>
                </w:rPr>
                <w:t>D</w:t>
              </w:r>
            </w:ins>
            <w:del w:id="151" w:author="Ziyang" w:date="2019-03-22T17:53:02Z">
              <w:r>
                <w:rPr>
                  <w:rFonts w:ascii="Times New Roman" w:hAnsi="Times New Roman" w:cs="Times New Roman" w:eastAsiaTheme="minorEastAsia"/>
                  <w:kern w:val="2"/>
                  <w:lang w:eastAsia="zh-CN"/>
                </w:rPr>
                <w:delText>d</w:delText>
              </w:r>
            </w:del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ial in)</w:t>
            </w:r>
          </w:p>
        </w:tc>
        <w:tc>
          <w:tcPr>
            <w:tcW w:w="5540" w:type="dxa"/>
            <w:tcPrChange w:id="152" w:author="Ziyang" w:date="2019-03-22T17:53:31Z">
              <w:tcPr>
                <w:tcW w:w="5689" w:type="dxa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Senses Global Corporation</w:t>
            </w:r>
          </w:p>
        </w:tc>
        <w:tc>
          <w:tcPr>
            <w:tcW w:w="1341" w:type="dxa"/>
            <w:tcPrChange w:id="153" w:author="Ziyang" w:date="2019-03-22T17:53:31Z">
              <w:tcPr>
                <w:tcW w:w="1341" w:type="dxa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</w:tbl>
    <w:p>
      <w:pPr>
        <w:spacing w:before="120" w:beforeLines="50"/>
        <w:rPr>
          <w:rFonts w:ascii="Times New Roman" w:hAnsi="Times New Roman" w:cs="Times New Roman"/>
        </w:rPr>
      </w:pPr>
    </w:p>
    <w:p>
      <w:pPr>
        <w:spacing w:before="120" w:before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Promise to join IEEE entity membership)</w:t>
      </w:r>
      <w:r>
        <w:rPr>
          <w:rFonts w:ascii="Times New Roman" w:hAnsi="Times New Roman" w:cs="Times New Roman"/>
        </w:rPr>
        <w:t>:</w:t>
      </w:r>
    </w:p>
    <w:tbl>
      <w:tblPr>
        <w:tblStyle w:val="20"/>
        <w:tblW w:w="93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5585"/>
        <w:gridCol w:w="1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585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309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Tao Liu刘涛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CAAC (Chengdu) UAV system Co.,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（中航（成都）无人机系统股份有限公司）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Pengxin Ding丁鹏欣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The Second Research Institute of Civil Aviation Administration of China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（中国民航局第二研究所）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2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Honglian Ding丁洪亮</w:t>
            </w:r>
          </w:p>
        </w:tc>
        <w:tc>
          <w:tcPr>
            <w:tcW w:w="558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KEWEITAI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深圳科卫泰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Qinghua Guo郭庆华</w:t>
            </w:r>
          </w:p>
        </w:tc>
        <w:tc>
          <w:tcPr>
            <w:tcW w:w="558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GreenValley Inetrnational 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北京数字绿土科技有限公司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Hong Liu刘红</w:t>
            </w:r>
          </w:p>
        </w:tc>
        <w:tc>
          <w:tcPr>
            <w:tcW w:w="558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Chengdu UAV Industry Association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成都市无人机产业协会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Liangliang Yang杨亮亮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Minrui Zhang张敏睿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ChunHai Hao郝春海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Hebei Tianhai surveying and Mapping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（河北天海测绘）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Yu Su苏郁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Jian Zhou 周剑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2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Ziyang Liu 刘子扬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China Mobile Chengdu Institute of Research and Development（中国移动（成都）产业研究院）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2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Zhiyun Zhai 翟智云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CTRS ENTERTAINMENT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中交遥感载荷科技有限公司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2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Huang Tan谭晃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HAWR EYE TECHNOLOGY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鹰眼电子科技有限公司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2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Fuhu Ren任伏虎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Collaborative Innovation Center For Geospatial Big Data, Peking University（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Shuangli Han韩双立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Tianjin Wanmao Science and Technology Co.,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（天津市万贸科技有限公司）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Xinlei Xu徐鑫磊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Guangzhou Hopong Co., Ltd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（广州市红鹏直升机遥感科技有限公司）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Yanli Xue薛艳丽</w:t>
            </w:r>
          </w:p>
        </w:tc>
        <w:tc>
          <w:tcPr>
            <w:tcW w:w="558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TOPRS Technology Co.,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（中测新图）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Jie Bai白洁</w:t>
            </w:r>
          </w:p>
        </w:tc>
        <w:tc>
          <w:tcPr>
            <w:tcW w:w="558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TOPRS Technology Co.,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（中测新图）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u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eli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Zh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an詹学丽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Institute of Electronics CAS(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中国科学院电子学所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) 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4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Yanfei Wang 王岩飞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Institute of Electronics CAS(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中国科学院电子学所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) 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2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hifang Wu 巫世芳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TTA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北方天途航空技术发展（北京）有限公司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2" w:hRule="atLeast"/>
        </w:trPr>
        <w:tc>
          <w:tcPr>
            <w:tcW w:w="24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Yi Tang</w:t>
            </w:r>
            <w:r>
              <w:rPr>
                <w:rFonts w:hint="eastAsia" w:cs="Times New Roman"/>
                <w:color w:val="000000"/>
              </w:rPr>
              <w:t>杨苡</w:t>
            </w:r>
          </w:p>
        </w:tc>
        <w:tc>
          <w:tcPr>
            <w:tcW w:w="5585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TTA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北方天途航空技术发展（北京）有限公司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</w:tbl>
    <w:p>
      <w:pPr>
        <w:spacing w:before="120" w:before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20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54" w:author="Ziyang" w:date="2019-03-23T12:08:01Z">
          <w:tblPr>
            <w:tblStyle w:val="20"/>
            <w:tblW w:w="9355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305"/>
        <w:gridCol w:w="4324"/>
        <w:gridCol w:w="2726"/>
        <w:tblGridChange w:id="155">
          <w:tblGrid>
            <w:gridCol w:w="2460"/>
            <w:gridCol w:w="5540"/>
            <w:gridCol w:w="1355"/>
          </w:tblGrid>
        </w:tblGridChange>
      </w:tblGrid>
      <w:tr>
        <w:tblPrEx>
          <w:tblLayout w:type="fixed"/>
          <w:tblPrExChange w:id="156" w:author="Ziyang" w:date="2019-03-23T12:08:01Z">
            <w:tblPrEx>
              <w:tblLayout w:type="fixed"/>
            </w:tblPrEx>
          </w:tblPrExChange>
        </w:tblPrEx>
        <w:trPr>
          <w:trHeight w:val="282" w:hRule="atLeast"/>
        </w:trPr>
        <w:tc>
          <w:tcPr>
            <w:tcW w:w="2305" w:type="dxa"/>
            <w:shd w:val="clear" w:color="auto" w:fill="auto"/>
            <w:tcPrChange w:id="157" w:author="Ziyang" w:date="2019-03-23T12:08:01Z">
              <w:tcPr>
                <w:tcW w:w="2460" w:type="dxa"/>
                <w:shd w:val="clear" w:color="auto" w:fill="auto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4324" w:type="dxa"/>
            <w:shd w:val="clear" w:color="auto" w:fill="auto"/>
            <w:tcPrChange w:id="158" w:author="Ziyang" w:date="2019-03-23T12:08:01Z">
              <w:tcPr>
                <w:tcW w:w="5540" w:type="dxa"/>
                <w:shd w:val="clear" w:color="auto" w:fill="auto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2726" w:type="dxa"/>
            <w:shd w:val="clear" w:color="auto" w:fill="auto"/>
            <w:tcPrChange w:id="159" w:author="Ziyang" w:date="2019-03-23T12:08:01Z">
              <w:tcPr>
                <w:tcW w:w="1355" w:type="dxa"/>
                <w:shd w:val="clear" w:color="auto" w:fill="auto"/>
              </w:tcPr>
            </w:tcPrChange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ins w:id="160" w:author="Ziyang" w:date="2019-03-23T12:11:07Z">
              <w:r>
                <w:rPr>
                  <w:rFonts w:hint="default" w:ascii="Times New Roman" w:hAnsi="Times New Roman" w:cs="Times New Roman"/>
                  <w:b/>
                </w:rPr>
                <w:t>R</w:t>
              </w:r>
            </w:ins>
            <w:ins w:id="161" w:author="Ziyang" w:date="2019-03-23T12:11:08Z">
              <w:r>
                <w:rPr>
                  <w:rFonts w:hint="default" w:ascii="Times New Roman" w:hAnsi="Times New Roman" w:cs="Times New Roman"/>
                  <w:b/>
                </w:rPr>
                <w:t>em</w:t>
              </w:r>
            </w:ins>
            <w:ins w:id="162" w:author="Ziyang" w:date="2019-03-23T12:11:09Z">
              <w:r>
                <w:rPr>
                  <w:rFonts w:hint="default" w:ascii="Times New Roman" w:hAnsi="Times New Roman" w:cs="Times New Roman"/>
                  <w:b/>
                </w:rPr>
                <w:t>arks</w:t>
              </w:r>
            </w:ins>
            <w:del w:id="163" w:author="Ziyang" w:date="2019-03-23T12:05:39Z">
              <w:r>
                <w:rPr>
                  <w:rFonts w:hint="eastAsia" w:ascii="Times New Roman" w:hAnsi="Times New Roman" w:cs="Times New Roman"/>
                  <w:b/>
                </w:rPr>
                <w:delText>Voting status</w:delText>
              </w:r>
            </w:del>
          </w:p>
        </w:tc>
      </w:tr>
      <w:tr>
        <w:tblPrEx>
          <w:tblLayout w:type="fixed"/>
          <w:tblPrExChange w:id="164" w:author="Ziyang" w:date="2019-03-23T12:08:01Z">
            <w:tblPrEx>
              <w:tblLayout w:type="fixed"/>
            </w:tblPrEx>
          </w:tblPrExChange>
        </w:tblPrEx>
        <w:trPr>
          <w:trHeight w:val="282" w:hRule="atLeast"/>
        </w:trPr>
        <w:tc>
          <w:tcPr>
            <w:tcW w:w="2305" w:type="dxa"/>
            <w:shd w:val="clear" w:color="auto" w:fill="auto"/>
            <w:vAlign w:val="bottom"/>
            <w:tcPrChange w:id="165" w:author="Ziyang" w:date="2019-03-23T12:08:01Z">
              <w:tcPr>
                <w:tcW w:w="2460" w:type="dxa"/>
                <w:shd w:val="clear" w:color="auto" w:fill="auto"/>
                <w:vAlign w:val="bottom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Xiaohang We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n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文小航</w:t>
            </w:r>
          </w:p>
        </w:tc>
        <w:tc>
          <w:tcPr>
            <w:tcW w:w="4324" w:type="dxa"/>
            <w:shd w:val="clear" w:color="auto" w:fill="auto"/>
            <w:vAlign w:val="bottom"/>
            <w:tcPrChange w:id="166" w:author="Ziyang" w:date="2019-03-23T12:08:01Z">
              <w:tcPr>
                <w:tcW w:w="5540" w:type="dxa"/>
                <w:shd w:val="clear" w:color="auto" w:fill="auto"/>
                <w:vAlign w:val="bottom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CUIT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成都信息工程大学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2726" w:type="dxa"/>
            <w:shd w:val="clear" w:color="auto" w:fill="auto"/>
            <w:vAlign w:val="center"/>
            <w:tcPrChange w:id="167" w:author="Ziyang" w:date="2019-03-23T12:08:01Z">
              <w:tcPr>
                <w:tcW w:w="1355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Layout w:type="fixed"/>
          <w:tblPrExChange w:id="168" w:author="Ziyang" w:date="2019-03-23T12:08:01Z">
            <w:tblPrEx>
              <w:tblLayout w:type="fixed"/>
            </w:tblPrEx>
          </w:tblPrExChange>
        </w:tblPrEx>
        <w:trPr>
          <w:trHeight w:val="282" w:hRule="atLeast"/>
        </w:trPr>
        <w:tc>
          <w:tcPr>
            <w:tcW w:w="2305" w:type="dxa"/>
            <w:shd w:val="clear" w:color="auto" w:fill="auto"/>
            <w:vAlign w:val="bottom"/>
            <w:tcPrChange w:id="169" w:author="Ziyang" w:date="2019-03-23T12:08:01Z">
              <w:tcPr>
                <w:tcW w:w="2460" w:type="dxa"/>
                <w:shd w:val="clear" w:color="auto" w:fill="auto"/>
                <w:vAlign w:val="bottom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Yajun Mei 梅亚军</w:t>
            </w:r>
          </w:p>
        </w:tc>
        <w:tc>
          <w:tcPr>
            <w:tcW w:w="4324" w:type="dxa"/>
            <w:shd w:val="clear" w:color="auto" w:fill="auto"/>
            <w:vAlign w:val="center"/>
            <w:tcPrChange w:id="170" w:author="Ziyang" w:date="2019-03-23T12:08:01Z">
              <w:tcPr>
                <w:tcW w:w="554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JXTD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北京捷翔天地信息技术有限公司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2726" w:type="dxa"/>
            <w:shd w:val="clear" w:color="auto" w:fill="auto"/>
            <w:vAlign w:val="center"/>
            <w:tcPrChange w:id="171" w:author="Ziyang" w:date="2019-03-23T12:08:01Z">
              <w:tcPr>
                <w:tcW w:w="1355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Layout w:type="fixed"/>
          <w:tblPrExChange w:id="172" w:author="Ziyang" w:date="2019-03-23T12:08:01Z">
            <w:tblPrEx>
              <w:tblLayout w:type="fixed"/>
            </w:tblPrEx>
          </w:tblPrExChange>
        </w:tblPrEx>
        <w:trPr>
          <w:trHeight w:val="294" w:hRule="atLeast"/>
        </w:trPr>
        <w:tc>
          <w:tcPr>
            <w:tcW w:w="2305" w:type="dxa"/>
            <w:shd w:val="clear" w:color="auto" w:fill="auto"/>
            <w:vAlign w:val="center"/>
            <w:tcPrChange w:id="173" w:author="Ziyang" w:date="2019-03-23T12:08:01Z">
              <w:tcPr>
                <w:tcW w:w="246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Yufeng Liu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刘宇丰</w:t>
            </w:r>
          </w:p>
        </w:tc>
        <w:tc>
          <w:tcPr>
            <w:tcW w:w="4324" w:type="dxa"/>
            <w:shd w:val="clear" w:color="auto" w:fill="auto"/>
            <w:vAlign w:val="center"/>
            <w:tcPrChange w:id="174" w:author="Ziyang" w:date="2019-03-23T12:08:01Z">
              <w:tcPr>
                <w:tcW w:w="554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HoneyWell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霍尼韦尔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2726" w:type="dxa"/>
            <w:shd w:val="clear" w:color="auto" w:fill="auto"/>
            <w:vAlign w:val="center"/>
            <w:tcPrChange w:id="175" w:author="Ziyang" w:date="2019-03-23T12:08:01Z">
              <w:tcPr>
                <w:tcW w:w="1355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Layout w:type="fixed"/>
          <w:tblPrExChange w:id="176" w:author="Ziyang" w:date="2019-03-23T12:08:01Z">
            <w:tblPrEx>
              <w:tblLayout w:type="fixed"/>
            </w:tblPrEx>
          </w:tblPrExChange>
        </w:tblPrEx>
        <w:trPr>
          <w:trHeight w:val="282" w:hRule="atLeast"/>
        </w:trPr>
        <w:tc>
          <w:tcPr>
            <w:tcW w:w="2305" w:type="dxa"/>
            <w:shd w:val="clear" w:color="auto" w:fill="auto"/>
            <w:vAlign w:val="center"/>
            <w:tcPrChange w:id="177" w:author="Ziyang" w:date="2019-03-23T12:08:01Z">
              <w:tcPr>
                <w:tcW w:w="246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Yong Liu刘镛</w:t>
            </w:r>
          </w:p>
        </w:tc>
        <w:tc>
          <w:tcPr>
            <w:tcW w:w="4324" w:type="dxa"/>
            <w:shd w:val="clear" w:color="auto" w:fill="auto"/>
            <w:vAlign w:val="center"/>
            <w:tcPrChange w:id="178" w:author="Ziyang" w:date="2019-03-23T12:08:01Z">
              <w:tcPr>
                <w:tcW w:w="554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hina Civil Aviation Emergency Rescue Alliance（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中国民用航空应急救援联盟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2726" w:type="dxa"/>
            <w:shd w:val="clear" w:color="auto" w:fill="auto"/>
            <w:vAlign w:val="center"/>
            <w:tcPrChange w:id="179" w:author="Ziyang" w:date="2019-03-23T12:08:01Z">
              <w:tcPr>
                <w:tcW w:w="1355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Layout w:type="fixed"/>
          <w:tblPrExChange w:id="180" w:author="Ziyang" w:date="2019-03-23T12:08:01Z">
            <w:tblPrEx>
              <w:tblLayout w:type="fixed"/>
            </w:tblPrEx>
          </w:tblPrExChange>
        </w:tblPrEx>
        <w:trPr>
          <w:trHeight w:val="282" w:hRule="atLeast"/>
        </w:trPr>
        <w:tc>
          <w:tcPr>
            <w:tcW w:w="2305" w:type="dxa"/>
            <w:shd w:val="clear" w:color="auto" w:fill="auto"/>
            <w:vAlign w:val="center"/>
            <w:tcPrChange w:id="181" w:author="Ziyang" w:date="2019-03-23T12:08:01Z">
              <w:tcPr>
                <w:tcW w:w="246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ins w:id="182" w:author="Ziyang" w:date="2019-03-22T17:54:08Z">
              <w:r>
                <w:rPr>
                  <w:rFonts w:hint="eastAsia" w:ascii="Times New Roman" w:hAnsi="Times New Roman" w:cs="Times New Roman" w:eastAsiaTheme="minorEastAsia"/>
                  <w:lang w:eastAsia="zh-CN"/>
                  <w:rPrChange w:id="183" w:author="Ziyang" w:date="2019-03-22T17:54:08Z">
                    <w:rPr>
                      <w:rFonts w:hint="eastAsia"/>
                    </w:rPr>
                  </w:rPrChange>
                </w:rPr>
                <w:t>Ramdas Chandrashekar(Dial in</w:t>
              </w:r>
            </w:ins>
            <w:ins w:id="184" w:author="Ziyang" w:date="2019-03-23T11:52:53Z">
              <w:r>
                <w:rPr>
                  <w:rFonts w:hint="default" w:ascii="Times New Roman" w:hAnsi="Times New Roman" w:cs="Times New Roman" w:eastAsiaTheme="minorEastAsia"/>
                  <w:lang w:eastAsia="zh-CN"/>
                </w:rPr>
                <w:t>)</w:t>
              </w:r>
            </w:ins>
          </w:p>
        </w:tc>
        <w:tc>
          <w:tcPr>
            <w:tcW w:w="4324" w:type="dxa"/>
            <w:shd w:val="clear" w:color="auto" w:fill="auto"/>
            <w:vAlign w:val="center"/>
            <w:tcPrChange w:id="185" w:author="Ziyang" w:date="2019-03-23T12:08:01Z">
              <w:tcPr>
                <w:tcW w:w="554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ins w:id="186" w:author="Ziyang" w:date="2019-03-22T17:54:20Z">
              <w:r>
                <w:rPr>
                  <w:rFonts w:hint="eastAsia" w:ascii="Times New Roman" w:hAnsi="Times New Roman" w:cs="Times New Roman" w:eastAsiaTheme="minorEastAsia"/>
                  <w:lang w:eastAsia="zh-CN"/>
                  <w:rPrChange w:id="187" w:author="Ziyang" w:date="2019-03-22T17:54:20Z">
                    <w:rPr>
                      <w:rFonts w:hint="eastAsia"/>
                    </w:rPr>
                  </w:rPrChange>
                </w:rPr>
                <w:t>Advantrak Technologies P Ltd.</w:t>
              </w:r>
            </w:ins>
          </w:p>
        </w:tc>
        <w:tc>
          <w:tcPr>
            <w:tcW w:w="2726" w:type="dxa"/>
            <w:shd w:val="clear" w:color="auto" w:fill="auto"/>
            <w:vAlign w:val="center"/>
            <w:tcPrChange w:id="188" w:author="Ziyang" w:date="2019-03-23T12:08:01Z">
              <w:tcPr>
                <w:tcW w:w="1355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lang w:eastAsia="zh-CN"/>
              </w:rPr>
            </w:pPr>
            <w:ins w:id="189" w:author="Ziyang" w:date="2019-03-23T12:06:10Z">
              <w:r>
                <w:rPr>
                  <w:rFonts w:ascii="Times New Roman" w:hAnsi="Times New Roman" w:cs="Times New Roman" w:eastAsiaTheme="minorEastAsia"/>
                  <w:lang w:eastAsia="zh-CN"/>
                </w:rPr>
                <w:t>Pa</w:t>
              </w:r>
            </w:ins>
            <w:ins w:id="190" w:author="Ziyang" w:date="2019-03-23T12:06:48Z">
              <w:r>
                <w:rPr>
                  <w:rFonts w:ascii="Times New Roman" w:hAnsi="Times New Roman" w:cs="Times New Roman" w:eastAsiaTheme="minorEastAsia"/>
                  <w:lang w:eastAsia="zh-CN"/>
                </w:rPr>
                <w:t>r</w:t>
              </w:r>
            </w:ins>
            <w:ins w:id="191" w:author="Ziyang" w:date="2019-03-23T12:06:12Z">
              <w:r>
                <w:rPr>
                  <w:rFonts w:ascii="Times New Roman" w:hAnsi="Times New Roman" w:cs="Times New Roman" w:eastAsiaTheme="minorEastAsia"/>
                  <w:lang w:eastAsia="zh-CN"/>
                </w:rPr>
                <w:t>ti</w:t>
              </w:r>
            </w:ins>
            <w:ins w:id="192" w:author="Ziyang" w:date="2019-03-23T12:06:13Z">
              <w:r>
                <w:rPr>
                  <w:rFonts w:ascii="Times New Roman" w:hAnsi="Times New Roman" w:cs="Times New Roman" w:eastAsiaTheme="minorEastAsia"/>
                  <w:lang w:eastAsia="zh-CN"/>
                </w:rPr>
                <w:t>c</w:t>
              </w:r>
            </w:ins>
            <w:ins w:id="193" w:author="Ziyang" w:date="2019-03-23T12:06:55Z">
              <w:r>
                <w:rPr>
                  <w:rFonts w:ascii="Times New Roman" w:hAnsi="Times New Roman" w:cs="Times New Roman" w:eastAsiaTheme="minorEastAsia"/>
                  <w:lang w:eastAsia="zh-CN"/>
                </w:rPr>
                <w:t>i</w:t>
              </w:r>
            </w:ins>
            <w:ins w:id="194" w:author="Ziyang" w:date="2019-03-23T12:06:14Z">
              <w:r>
                <w:rPr>
                  <w:rFonts w:ascii="Times New Roman" w:hAnsi="Times New Roman" w:cs="Times New Roman" w:eastAsiaTheme="minorEastAsia"/>
                  <w:lang w:eastAsia="zh-CN"/>
                </w:rPr>
                <w:t>pate</w:t>
              </w:r>
            </w:ins>
            <w:ins w:id="195" w:author="Ziyang" w:date="2019-03-23T12:06:15Z">
              <w:r>
                <w:rPr>
                  <w:rFonts w:ascii="Times New Roman" w:hAnsi="Times New Roman" w:cs="Times New Roman" w:eastAsiaTheme="minorEastAsia"/>
                  <w:lang w:eastAsia="zh-CN"/>
                </w:rPr>
                <w:t xml:space="preserve">d </w:t>
              </w:r>
            </w:ins>
            <w:ins w:id="196" w:author="Ziyang" w:date="2019-03-23T12:06:58Z">
              <w:r>
                <w:rPr>
                  <w:rFonts w:ascii="Times New Roman" w:hAnsi="Times New Roman" w:cs="Times New Roman" w:eastAsiaTheme="minorEastAsia"/>
                  <w:lang w:eastAsia="zh-CN"/>
                </w:rPr>
                <w:t>le</w:t>
              </w:r>
            </w:ins>
            <w:ins w:id="197" w:author="Ziyang" w:date="2019-03-23T12:06:59Z">
              <w:r>
                <w:rPr>
                  <w:rFonts w:ascii="Times New Roman" w:hAnsi="Times New Roman" w:cs="Times New Roman" w:eastAsiaTheme="minorEastAsia"/>
                  <w:lang w:eastAsia="zh-CN"/>
                </w:rPr>
                <w:t>ss t</w:t>
              </w:r>
            </w:ins>
            <w:ins w:id="198" w:author="Ziyang" w:date="2019-03-23T12:07:00Z">
              <w:r>
                <w:rPr>
                  <w:rFonts w:ascii="Times New Roman" w:hAnsi="Times New Roman" w:cs="Times New Roman" w:eastAsiaTheme="minorEastAsia"/>
                  <w:lang w:eastAsia="zh-CN"/>
                </w:rPr>
                <w:t xml:space="preserve">han </w:t>
              </w:r>
            </w:ins>
            <w:ins w:id="199" w:author="Ziyang" w:date="2019-03-23T12:07:01Z">
              <w:r>
                <w:rPr>
                  <w:rFonts w:ascii="Times New Roman" w:hAnsi="Times New Roman" w:cs="Times New Roman" w:eastAsiaTheme="minorEastAsia"/>
                  <w:lang w:eastAsia="zh-CN"/>
                </w:rPr>
                <w:t>50</w:t>
              </w:r>
            </w:ins>
            <w:ins w:id="200" w:author="Ziyang" w:date="2019-03-23T12:07:03Z">
              <w:r>
                <w:rPr>
                  <w:rFonts w:ascii="Times New Roman" w:hAnsi="Times New Roman" w:cs="Times New Roman" w:eastAsiaTheme="minorEastAsia"/>
                  <w:lang w:eastAsia="zh-CN"/>
                </w:rPr>
                <w:t>%</w:t>
              </w:r>
            </w:ins>
            <w:ins w:id="201" w:author="Ziyang" w:date="2019-03-23T12:07:04Z">
              <w:r>
                <w:rPr>
                  <w:rFonts w:ascii="Times New Roman" w:hAnsi="Times New Roman" w:cs="Times New Roman" w:eastAsiaTheme="minorEastAsia"/>
                  <w:lang w:eastAsia="zh-CN"/>
                </w:rPr>
                <w:t xml:space="preserve"> of </w:t>
              </w:r>
            </w:ins>
            <w:ins w:id="202" w:author="Ziyang" w:date="2019-03-23T12:07:05Z">
              <w:r>
                <w:rPr>
                  <w:rFonts w:ascii="Times New Roman" w:hAnsi="Times New Roman" w:cs="Times New Roman" w:eastAsiaTheme="minorEastAsia"/>
                  <w:lang w:eastAsia="zh-CN"/>
                </w:rPr>
                <w:t>meeti</w:t>
              </w:r>
            </w:ins>
            <w:ins w:id="203" w:author="Ziyang" w:date="2019-03-23T12:07:06Z">
              <w:r>
                <w:rPr>
                  <w:rFonts w:ascii="Times New Roman" w:hAnsi="Times New Roman" w:cs="Times New Roman" w:eastAsiaTheme="minorEastAsia"/>
                  <w:lang w:eastAsia="zh-CN"/>
                </w:rPr>
                <w:t>ng</w:t>
              </w:r>
            </w:ins>
            <w:ins w:id="204" w:author="Ziyang" w:date="2019-03-23T12:07:10Z">
              <w:r>
                <w:rPr>
                  <w:rFonts w:hint="default" w:ascii="Times New Roman" w:hAnsi="Times New Roman" w:cs="Times New Roman" w:eastAsiaTheme="minorEastAsia"/>
                  <w:lang w:eastAsia="zh-CN"/>
                </w:rPr>
                <w:t xml:space="preserve">’s </w:t>
              </w:r>
            </w:ins>
            <w:ins w:id="205" w:author="Ziyang" w:date="2019-03-23T12:07:12Z">
              <w:r>
                <w:rPr>
                  <w:rFonts w:hint="default" w:ascii="Times New Roman" w:hAnsi="Times New Roman" w:cs="Times New Roman" w:eastAsiaTheme="minorEastAsia"/>
                  <w:lang w:eastAsia="zh-CN"/>
                </w:rPr>
                <w:t>d</w:t>
              </w:r>
            </w:ins>
            <w:ins w:id="206" w:author="Ziyang" w:date="2019-03-23T12:07:13Z">
              <w:r>
                <w:rPr>
                  <w:rFonts w:hint="default" w:ascii="Times New Roman" w:hAnsi="Times New Roman" w:cs="Times New Roman" w:eastAsiaTheme="minorEastAsia"/>
                  <w:lang w:eastAsia="zh-CN"/>
                </w:rPr>
                <w:t>ura</w:t>
              </w:r>
            </w:ins>
            <w:ins w:id="207" w:author="Ziyang" w:date="2019-03-23T12:07:14Z">
              <w:r>
                <w:rPr>
                  <w:rFonts w:hint="default" w:ascii="Times New Roman" w:hAnsi="Times New Roman" w:cs="Times New Roman" w:eastAsiaTheme="minorEastAsia"/>
                  <w:lang w:eastAsia="zh-CN"/>
                </w:rPr>
                <w:t>tion</w:t>
              </w:r>
            </w:ins>
          </w:p>
        </w:tc>
      </w:tr>
      <w:tr>
        <w:tblPrEx>
          <w:tblLayout w:type="fixed"/>
          <w:tblPrExChange w:id="209" w:author="Ziyang" w:date="2019-03-23T12:08:01Z">
            <w:tblPrEx>
              <w:tblLayout w:type="fixed"/>
            </w:tblPrEx>
          </w:tblPrExChange>
        </w:tblPrEx>
        <w:trPr>
          <w:trHeight w:val="282" w:hRule="atLeast"/>
          <w:ins w:id="208" w:author="Ziyang" w:date="2019-03-22T17:52:25Z"/>
        </w:trPr>
        <w:tc>
          <w:tcPr>
            <w:tcW w:w="2305" w:type="dxa"/>
            <w:shd w:val="clear" w:color="auto" w:fill="auto"/>
            <w:vAlign w:val="center"/>
            <w:tcPrChange w:id="210" w:author="Ziyang" w:date="2019-03-23T12:08:01Z">
              <w:tcPr>
                <w:tcW w:w="246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ins w:id="211" w:author="Ziyang" w:date="2019-03-22T17:52:25Z"/>
                <w:rFonts w:hint="eastAsia" w:ascii="Times New Roman" w:hAnsi="Times New Roman" w:cs="Times New Roman" w:eastAsiaTheme="minorEastAsia"/>
                <w:lang w:eastAsia="zh-CN"/>
              </w:rPr>
            </w:pPr>
            <w:ins w:id="212" w:author="Ziyang" w:date="2019-03-22T17:54:27Z">
              <w:r>
                <w:rPr>
                  <w:rFonts w:hint="eastAsia" w:ascii="Times New Roman" w:hAnsi="Times New Roman" w:cs="Times New Roman" w:eastAsiaTheme="minorEastAsia"/>
                  <w:lang w:eastAsia="zh-CN"/>
                  <w:rPrChange w:id="213" w:author="Ziyang" w:date="2019-03-22T17:54:27Z">
                    <w:rPr>
                      <w:rFonts w:hint="eastAsia"/>
                    </w:rPr>
                  </w:rPrChange>
                </w:rPr>
                <w:t>Celeste Barnes(Dial in)</w:t>
              </w:r>
            </w:ins>
          </w:p>
        </w:tc>
        <w:tc>
          <w:tcPr>
            <w:tcW w:w="4324" w:type="dxa"/>
            <w:shd w:val="clear" w:color="auto" w:fill="auto"/>
            <w:vAlign w:val="center"/>
            <w:tcPrChange w:id="214" w:author="Ziyang" w:date="2019-03-23T12:08:01Z">
              <w:tcPr>
                <w:tcW w:w="5540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ins w:id="215" w:author="Ziyang" w:date="2019-03-22T17:52:25Z"/>
                <w:rFonts w:hint="eastAsia" w:ascii="Times New Roman" w:hAnsi="Times New Roman" w:cs="Times New Roman" w:eastAsiaTheme="minorEastAsia"/>
                <w:lang w:eastAsia="zh-CN"/>
              </w:rPr>
            </w:pPr>
            <w:ins w:id="216" w:author="Ziyang" w:date="2019-03-23T11:36:56Z">
              <w:r>
                <w:rPr>
                  <w:rFonts w:hint="eastAsia" w:ascii="Times New Roman" w:hAnsi="Times New Roman" w:cs="Times New Roman" w:eastAsiaTheme="minorEastAsia"/>
                  <w:lang w:eastAsia="zh-CN"/>
                </w:rPr>
                <w:t>University of Lethbridge</w:t>
              </w:r>
            </w:ins>
          </w:p>
        </w:tc>
        <w:tc>
          <w:tcPr>
            <w:tcW w:w="2726" w:type="dxa"/>
            <w:shd w:val="clear" w:color="auto" w:fill="auto"/>
            <w:vAlign w:val="center"/>
            <w:tcPrChange w:id="217" w:author="Ziyang" w:date="2019-03-23T12:08:01Z">
              <w:tcPr>
                <w:tcW w:w="1355" w:type="dxa"/>
                <w:shd w:val="clear" w:color="auto" w:fill="auto"/>
                <w:vAlign w:val="center"/>
              </w:tcPr>
            </w:tcPrChange>
          </w:tcPr>
          <w:p>
            <w:pPr>
              <w:spacing w:line="240" w:lineRule="auto"/>
              <w:rPr>
                <w:ins w:id="218" w:author="Ziyang" w:date="2019-03-22T17:52:25Z"/>
                <w:rFonts w:ascii="Times New Roman" w:hAnsi="Times New Roman" w:cs="Times New Roman" w:eastAsiaTheme="minorEastAsia"/>
                <w:lang w:eastAsia="zh-CN"/>
              </w:rPr>
            </w:pPr>
            <w:ins w:id="219" w:author="Ziyang" w:date="2019-03-23T12:07:36Z">
              <w:r>
                <w:rPr>
                  <w:rFonts w:ascii="Times New Roman" w:hAnsi="Times New Roman" w:cs="Times New Roman" w:eastAsiaTheme="minorEastAsia"/>
                  <w:lang w:eastAsia="zh-CN"/>
                </w:rPr>
                <w:t>Participated less than 50% of meeting</w:t>
              </w:r>
            </w:ins>
            <w:ins w:id="220" w:author="Ziyang" w:date="2019-03-23T12:07:36Z">
              <w:r>
                <w:rPr>
                  <w:rFonts w:hint="default" w:ascii="Times New Roman" w:hAnsi="Times New Roman" w:cs="Times New Roman" w:eastAsiaTheme="minorEastAsia"/>
                  <w:lang w:eastAsia="zh-CN"/>
                </w:rPr>
                <w:t>’s duration</w:t>
              </w:r>
            </w:ins>
          </w:p>
        </w:tc>
      </w:tr>
    </w:tbl>
    <w:p>
      <w:pPr>
        <w:rPr>
          <w:rFonts w:ascii="Times New Roman" w:hAnsi="Times New Roman" w:cs="Times New Roman" w:eastAsiaTheme="minorEastAsia"/>
          <w:lang w:eastAsia="zh-CN"/>
        </w:rPr>
      </w:pPr>
    </w:p>
    <w:p>
      <w:bookmarkStart w:id="1" w:name="_GoBack"/>
      <w:bookmarkEnd w:id="1"/>
    </w:p>
    <w:sectPr>
      <w:footerReference r:id="rId3" w:type="default"/>
      <w:pgSz w:w="12240" w:h="15840"/>
      <w:pgMar w:top="1440" w:right="1440" w:bottom="1440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楷体_GBK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仿宋_GBK">
    <w:altName w:val="苹方-简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苹方-简"/>
    <w:panose1 w:val="00000000000000000000"/>
    <w:charset w:val="00"/>
    <w:family w:val="script"/>
    <w:pitch w:val="default"/>
    <w:sig w:usb0="00000000" w:usb1="00000000" w:usb2="00000010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Times-Roma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thinThickSmallGap" w:color="622423" w:sz="12" w:space="2"/>
      </w:pBdr>
      <w:rPr>
        <w:rFonts w:ascii="Cambria" w:hAnsi="Cambria" w:cs="Times New Roman"/>
        <w:lang w:eastAsia="zh-CN"/>
      </w:rPr>
    </w:pPr>
    <w:r>
      <w:rPr>
        <w:rFonts w:hint="eastAsia" w:ascii="Cambria" w:hAnsi="Cambria"/>
        <w:lang w:eastAsia="zh-CN"/>
      </w:rPr>
      <w:t>I</w:t>
    </w:r>
    <w:r>
      <w:rPr>
        <w:rFonts w:ascii="Cambria" w:hAnsi="Cambria"/>
      </w:rPr>
      <w:t>EEE P193</w:t>
    </w:r>
    <w:r>
      <w:rPr>
        <w:rFonts w:hint="eastAsia" w:ascii="Cambria" w:hAnsi="Cambria"/>
        <w:lang w:eastAsia="zh-CN"/>
      </w:rPr>
      <w:t>9</w:t>
    </w:r>
    <w:r>
      <w:rPr>
        <w:rFonts w:ascii="Cambria" w:hAnsi="Cambria"/>
      </w:rPr>
      <w:t xml:space="preserve">.1 </w:t>
    </w:r>
    <w:r>
      <w:rPr>
        <w:rFonts w:hint="eastAsia" w:ascii="Cambria" w:hAnsi="Cambria"/>
        <w:lang w:eastAsia="zh-CN"/>
      </w:rPr>
      <w:t>LAAUAV</w:t>
    </w:r>
    <w:r>
      <w:rPr>
        <w:rFonts w:ascii="Cambria" w:hAnsi="Cambria"/>
      </w:rPr>
      <w:t xml:space="preserve"> WG, 11-12 </w:t>
    </w:r>
    <w:r>
      <w:rPr>
        <w:rFonts w:hint="eastAsia" w:ascii="Cambria" w:hAnsi="Cambria"/>
        <w:lang w:eastAsia="zh-CN"/>
      </w:rPr>
      <w:t>March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zh-CN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>of 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8A7"/>
    <w:multiLevelType w:val="multilevel"/>
    <w:tmpl w:val="182628A7"/>
    <w:lvl w:ilvl="0" w:tentative="0">
      <w:start w:val="1"/>
      <w:numFmt w:val="bullet"/>
      <w:lvlText w:val="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0"/>
  <w:bordersDoNotSurroundFooter w:val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05"/>
    <w:rsid w:val="00001292"/>
    <w:rsid w:val="00001DFB"/>
    <w:rsid w:val="00002561"/>
    <w:rsid w:val="00002F9A"/>
    <w:rsid w:val="00006B87"/>
    <w:rsid w:val="00007B73"/>
    <w:rsid w:val="000101CC"/>
    <w:rsid w:val="00011603"/>
    <w:rsid w:val="00011A5D"/>
    <w:rsid w:val="00013014"/>
    <w:rsid w:val="00013523"/>
    <w:rsid w:val="00020C50"/>
    <w:rsid w:val="00021B3B"/>
    <w:rsid w:val="000244EB"/>
    <w:rsid w:val="0002584B"/>
    <w:rsid w:val="00027534"/>
    <w:rsid w:val="000309D1"/>
    <w:rsid w:val="0003135B"/>
    <w:rsid w:val="000320AF"/>
    <w:rsid w:val="00033CB9"/>
    <w:rsid w:val="00033FEE"/>
    <w:rsid w:val="0003524E"/>
    <w:rsid w:val="000361B0"/>
    <w:rsid w:val="00036E8A"/>
    <w:rsid w:val="00042FEF"/>
    <w:rsid w:val="00043690"/>
    <w:rsid w:val="000441EF"/>
    <w:rsid w:val="00044429"/>
    <w:rsid w:val="000462D0"/>
    <w:rsid w:val="00047614"/>
    <w:rsid w:val="00051CB4"/>
    <w:rsid w:val="00052529"/>
    <w:rsid w:val="00057CB6"/>
    <w:rsid w:val="00062762"/>
    <w:rsid w:val="00073FCE"/>
    <w:rsid w:val="00075D82"/>
    <w:rsid w:val="000802CA"/>
    <w:rsid w:val="0008070D"/>
    <w:rsid w:val="000835EB"/>
    <w:rsid w:val="00084E07"/>
    <w:rsid w:val="000876CE"/>
    <w:rsid w:val="000905D7"/>
    <w:rsid w:val="000919F5"/>
    <w:rsid w:val="00092193"/>
    <w:rsid w:val="00092D29"/>
    <w:rsid w:val="00094242"/>
    <w:rsid w:val="00094CD2"/>
    <w:rsid w:val="00097C50"/>
    <w:rsid w:val="00097E9E"/>
    <w:rsid w:val="000A1AEC"/>
    <w:rsid w:val="000A2353"/>
    <w:rsid w:val="000A3741"/>
    <w:rsid w:val="000A5A4D"/>
    <w:rsid w:val="000A5C97"/>
    <w:rsid w:val="000A629A"/>
    <w:rsid w:val="000A6C2D"/>
    <w:rsid w:val="000A7105"/>
    <w:rsid w:val="000A7222"/>
    <w:rsid w:val="000B15ED"/>
    <w:rsid w:val="000B7040"/>
    <w:rsid w:val="000C053A"/>
    <w:rsid w:val="000C17AC"/>
    <w:rsid w:val="000C42BD"/>
    <w:rsid w:val="000C60F5"/>
    <w:rsid w:val="000D0F33"/>
    <w:rsid w:val="000D1A89"/>
    <w:rsid w:val="000D2436"/>
    <w:rsid w:val="000D29DF"/>
    <w:rsid w:val="000D2B5F"/>
    <w:rsid w:val="000D4FF2"/>
    <w:rsid w:val="000D6B91"/>
    <w:rsid w:val="000D72C3"/>
    <w:rsid w:val="000D77ED"/>
    <w:rsid w:val="000E3C8F"/>
    <w:rsid w:val="000E57AF"/>
    <w:rsid w:val="000E6EBC"/>
    <w:rsid w:val="000F1C09"/>
    <w:rsid w:val="000F2FA1"/>
    <w:rsid w:val="000F5832"/>
    <w:rsid w:val="000F6E4B"/>
    <w:rsid w:val="001005B4"/>
    <w:rsid w:val="0010104D"/>
    <w:rsid w:val="001016FD"/>
    <w:rsid w:val="00101B15"/>
    <w:rsid w:val="0010243E"/>
    <w:rsid w:val="001036D7"/>
    <w:rsid w:val="00105F08"/>
    <w:rsid w:val="00110291"/>
    <w:rsid w:val="0011290A"/>
    <w:rsid w:val="001136D8"/>
    <w:rsid w:val="001138F7"/>
    <w:rsid w:val="00113C7D"/>
    <w:rsid w:val="00116AC2"/>
    <w:rsid w:val="00117A0E"/>
    <w:rsid w:val="001205E4"/>
    <w:rsid w:val="001232FC"/>
    <w:rsid w:val="00123476"/>
    <w:rsid w:val="001242D2"/>
    <w:rsid w:val="00126265"/>
    <w:rsid w:val="00133EA7"/>
    <w:rsid w:val="0013429F"/>
    <w:rsid w:val="0013547A"/>
    <w:rsid w:val="00140F58"/>
    <w:rsid w:val="00141265"/>
    <w:rsid w:val="001423F5"/>
    <w:rsid w:val="00142FD3"/>
    <w:rsid w:val="00143822"/>
    <w:rsid w:val="00143C1F"/>
    <w:rsid w:val="00145D19"/>
    <w:rsid w:val="00146CD9"/>
    <w:rsid w:val="001515E4"/>
    <w:rsid w:val="00154518"/>
    <w:rsid w:val="00154B1C"/>
    <w:rsid w:val="0015632C"/>
    <w:rsid w:val="00156869"/>
    <w:rsid w:val="00157F35"/>
    <w:rsid w:val="00162640"/>
    <w:rsid w:val="001626A7"/>
    <w:rsid w:val="00162E49"/>
    <w:rsid w:val="0016343C"/>
    <w:rsid w:val="0016401B"/>
    <w:rsid w:val="001664AF"/>
    <w:rsid w:val="00170711"/>
    <w:rsid w:val="001717E6"/>
    <w:rsid w:val="00173A26"/>
    <w:rsid w:val="00173C0E"/>
    <w:rsid w:val="00175337"/>
    <w:rsid w:val="001766E7"/>
    <w:rsid w:val="001771BF"/>
    <w:rsid w:val="001772EF"/>
    <w:rsid w:val="00180F95"/>
    <w:rsid w:val="00187C6B"/>
    <w:rsid w:val="00190428"/>
    <w:rsid w:val="00190430"/>
    <w:rsid w:val="00190C2B"/>
    <w:rsid w:val="00191AE0"/>
    <w:rsid w:val="00192E56"/>
    <w:rsid w:val="00193D89"/>
    <w:rsid w:val="00194ADB"/>
    <w:rsid w:val="001951FD"/>
    <w:rsid w:val="0019533F"/>
    <w:rsid w:val="001A0A03"/>
    <w:rsid w:val="001A1074"/>
    <w:rsid w:val="001A31CE"/>
    <w:rsid w:val="001A34DC"/>
    <w:rsid w:val="001A37D5"/>
    <w:rsid w:val="001A4F71"/>
    <w:rsid w:val="001A775C"/>
    <w:rsid w:val="001A7C24"/>
    <w:rsid w:val="001B1E07"/>
    <w:rsid w:val="001B20A4"/>
    <w:rsid w:val="001B2981"/>
    <w:rsid w:val="001C0138"/>
    <w:rsid w:val="001C1B96"/>
    <w:rsid w:val="001C57E3"/>
    <w:rsid w:val="001C6112"/>
    <w:rsid w:val="001D11BB"/>
    <w:rsid w:val="001D29A8"/>
    <w:rsid w:val="001D3516"/>
    <w:rsid w:val="001D5047"/>
    <w:rsid w:val="001D508C"/>
    <w:rsid w:val="001D7B69"/>
    <w:rsid w:val="001E01C9"/>
    <w:rsid w:val="001E126D"/>
    <w:rsid w:val="001E30EB"/>
    <w:rsid w:val="001E4B69"/>
    <w:rsid w:val="001E5E14"/>
    <w:rsid w:val="001F3177"/>
    <w:rsid w:val="001F32F8"/>
    <w:rsid w:val="001F4A73"/>
    <w:rsid w:val="001F4DB4"/>
    <w:rsid w:val="001F699E"/>
    <w:rsid w:val="001F6B3D"/>
    <w:rsid w:val="001F6CAE"/>
    <w:rsid w:val="002003BA"/>
    <w:rsid w:val="002006F4"/>
    <w:rsid w:val="002014CC"/>
    <w:rsid w:val="00202F90"/>
    <w:rsid w:val="002037E6"/>
    <w:rsid w:val="00204299"/>
    <w:rsid w:val="00205BBF"/>
    <w:rsid w:val="00207B10"/>
    <w:rsid w:val="0021115F"/>
    <w:rsid w:val="002114C2"/>
    <w:rsid w:val="00211574"/>
    <w:rsid w:val="00212230"/>
    <w:rsid w:val="0021366D"/>
    <w:rsid w:val="002139B4"/>
    <w:rsid w:val="00215D32"/>
    <w:rsid w:val="00215E31"/>
    <w:rsid w:val="00217171"/>
    <w:rsid w:val="00220104"/>
    <w:rsid w:val="002213A5"/>
    <w:rsid w:val="0022171D"/>
    <w:rsid w:val="00223D3A"/>
    <w:rsid w:val="00224CC2"/>
    <w:rsid w:val="00230BA6"/>
    <w:rsid w:val="00232D18"/>
    <w:rsid w:val="0023318E"/>
    <w:rsid w:val="0023420D"/>
    <w:rsid w:val="00237468"/>
    <w:rsid w:val="00237C00"/>
    <w:rsid w:val="002408B9"/>
    <w:rsid w:val="002414F9"/>
    <w:rsid w:val="002416DA"/>
    <w:rsid w:val="00241E0C"/>
    <w:rsid w:val="002456CC"/>
    <w:rsid w:val="00245FD2"/>
    <w:rsid w:val="002469A5"/>
    <w:rsid w:val="002474F6"/>
    <w:rsid w:val="00252B11"/>
    <w:rsid w:val="002548D2"/>
    <w:rsid w:val="00254E1F"/>
    <w:rsid w:val="002554A2"/>
    <w:rsid w:val="0025707E"/>
    <w:rsid w:val="002570DD"/>
    <w:rsid w:val="002600CA"/>
    <w:rsid w:val="002622A1"/>
    <w:rsid w:val="00262D5F"/>
    <w:rsid w:val="00262EEA"/>
    <w:rsid w:val="00263132"/>
    <w:rsid w:val="0026409B"/>
    <w:rsid w:val="00267775"/>
    <w:rsid w:val="00270210"/>
    <w:rsid w:val="0027163A"/>
    <w:rsid w:val="002731CD"/>
    <w:rsid w:val="00273636"/>
    <w:rsid w:val="00275ACF"/>
    <w:rsid w:val="00275FF8"/>
    <w:rsid w:val="00276D29"/>
    <w:rsid w:val="00277881"/>
    <w:rsid w:val="0028019F"/>
    <w:rsid w:val="00280C84"/>
    <w:rsid w:val="002828CA"/>
    <w:rsid w:val="002828EB"/>
    <w:rsid w:val="002851C0"/>
    <w:rsid w:val="0028665C"/>
    <w:rsid w:val="00290D3C"/>
    <w:rsid w:val="0029283A"/>
    <w:rsid w:val="0029325A"/>
    <w:rsid w:val="002932A2"/>
    <w:rsid w:val="0029333C"/>
    <w:rsid w:val="00294F34"/>
    <w:rsid w:val="00296414"/>
    <w:rsid w:val="002A1A52"/>
    <w:rsid w:val="002A6D5C"/>
    <w:rsid w:val="002A7181"/>
    <w:rsid w:val="002A7BA9"/>
    <w:rsid w:val="002B29C4"/>
    <w:rsid w:val="002B5FA1"/>
    <w:rsid w:val="002B6635"/>
    <w:rsid w:val="002B7652"/>
    <w:rsid w:val="002B7A1F"/>
    <w:rsid w:val="002B7FE5"/>
    <w:rsid w:val="002C027E"/>
    <w:rsid w:val="002C099C"/>
    <w:rsid w:val="002C0C98"/>
    <w:rsid w:val="002C1C01"/>
    <w:rsid w:val="002C24E2"/>
    <w:rsid w:val="002C4EB8"/>
    <w:rsid w:val="002C68DD"/>
    <w:rsid w:val="002D035E"/>
    <w:rsid w:val="002D1B0E"/>
    <w:rsid w:val="002D3706"/>
    <w:rsid w:val="002E37E2"/>
    <w:rsid w:val="002E4E8D"/>
    <w:rsid w:val="002E620D"/>
    <w:rsid w:val="002E6845"/>
    <w:rsid w:val="002E6D17"/>
    <w:rsid w:val="002E747F"/>
    <w:rsid w:val="002F31D6"/>
    <w:rsid w:val="002F5818"/>
    <w:rsid w:val="002F5F53"/>
    <w:rsid w:val="002F6F40"/>
    <w:rsid w:val="00300B8D"/>
    <w:rsid w:val="003018C5"/>
    <w:rsid w:val="00301BF0"/>
    <w:rsid w:val="00301EDA"/>
    <w:rsid w:val="003021A7"/>
    <w:rsid w:val="003023C6"/>
    <w:rsid w:val="003031B8"/>
    <w:rsid w:val="00303997"/>
    <w:rsid w:val="00304920"/>
    <w:rsid w:val="00304B25"/>
    <w:rsid w:val="00307B5B"/>
    <w:rsid w:val="00311339"/>
    <w:rsid w:val="00314C73"/>
    <w:rsid w:val="003156AB"/>
    <w:rsid w:val="00316BD9"/>
    <w:rsid w:val="003203A9"/>
    <w:rsid w:val="00320606"/>
    <w:rsid w:val="00320EB7"/>
    <w:rsid w:val="00321628"/>
    <w:rsid w:val="00324C32"/>
    <w:rsid w:val="00325546"/>
    <w:rsid w:val="0032628B"/>
    <w:rsid w:val="003268F5"/>
    <w:rsid w:val="00326FA9"/>
    <w:rsid w:val="003271A8"/>
    <w:rsid w:val="003278D5"/>
    <w:rsid w:val="0033251D"/>
    <w:rsid w:val="00332E6A"/>
    <w:rsid w:val="003332C6"/>
    <w:rsid w:val="00333AE0"/>
    <w:rsid w:val="00333B90"/>
    <w:rsid w:val="00333F1A"/>
    <w:rsid w:val="00334CA5"/>
    <w:rsid w:val="00335A63"/>
    <w:rsid w:val="00335A6A"/>
    <w:rsid w:val="00341244"/>
    <w:rsid w:val="003412AC"/>
    <w:rsid w:val="00341D15"/>
    <w:rsid w:val="00343095"/>
    <w:rsid w:val="00343240"/>
    <w:rsid w:val="003440E1"/>
    <w:rsid w:val="00345D9A"/>
    <w:rsid w:val="00346B26"/>
    <w:rsid w:val="00350E3C"/>
    <w:rsid w:val="00351380"/>
    <w:rsid w:val="00351458"/>
    <w:rsid w:val="003519B3"/>
    <w:rsid w:val="003537A4"/>
    <w:rsid w:val="00355233"/>
    <w:rsid w:val="00356392"/>
    <w:rsid w:val="00356BB9"/>
    <w:rsid w:val="0036161E"/>
    <w:rsid w:val="00361AC3"/>
    <w:rsid w:val="003635F9"/>
    <w:rsid w:val="00364318"/>
    <w:rsid w:val="00367E38"/>
    <w:rsid w:val="003709C8"/>
    <w:rsid w:val="003712F6"/>
    <w:rsid w:val="00371E09"/>
    <w:rsid w:val="00373AB9"/>
    <w:rsid w:val="00374783"/>
    <w:rsid w:val="00374B00"/>
    <w:rsid w:val="00374DA6"/>
    <w:rsid w:val="00375A43"/>
    <w:rsid w:val="00376770"/>
    <w:rsid w:val="00376F3A"/>
    <w:rsid w:val="00377C4F"/>
    <w:rsid w:val="003801F4"/>
    <w:rsid w:val="00380FE1"/>
    <w:rsid w:val="00381653"/>
    <w:rsid w:val="00382425"/>
    <w:rsid w:val="003843F2"/>
    <w:rsid w:val="003848FC"/>
    <w:rsid w:val="00384B8F"/>
    <w:rsid w:val="00385424"/>
    <w:rsid w:val="003902CC"/>
    <w:rsid w:val="00392644"/>
    <w:rsid w:val="00393C81"/>
    <w:rsid w:val="00397EFC"/>
    <w:rsid w:val="003A0964"/>
    <w:rsid w:val="003A23B0"/>
    <w:rsid w:val="003A24DE"/>
    <w:rsid w:val="003A3C1C"/>
    <w:rsid w:val="003A752E"/>
    <w:rsid w:val="003B11C4"/>
    <w:rsid w:val="003B2DF1"/>
    <w:rsid w:val="003B6E04"/>
    <w:rsid w:val="003B7200"/>
    <w:rsid w:val="003C3977"/>
    <w:rsid w:val="003C4AB5"/>
    <w:rsid w:val="003C795C"/>
    <w:rsid w:val="003D2AAC"/>
    <w:rsid w:val="003D630A"/>
    <w:rsid w:val="003E104C"/>
    <w:rsid w:val="003E3C3C"/>
    <w:rsid w:val="003E7223"/>
    <w:rsid w:val="003F169A"/>
    <w:rsid w:val="003F308B"/>
    <w:rsid w:val="003F3CF0"/>
    <w:rsid w:val="003F5234"/>
    <w:rsid w:val="00400F64"/>
    <w:rsid w:val="00403492"/>
    <w:rsid w:val="00403810"/>
    <w:rsid w:val="00405015"/>
    <w:rsid w:val="00407189"/>
    <w:rsid w:val="00410C81"/>
    <w:rsid w:val="0041189F"/>
    <w:rsid w:val="00411ABC"/>
    <w:rsid w:val="00414561"/>
    <w:rsid w:val="00415297"/>
    <w:rsid w:val="00415E45"/>
    <w:rsid w:val="0041635E"/>
    <w:rsid w:val="00426278"/>
    <w:rsid w:val="00426DF3"/>
    <w:rsid w:val="004277D3"/>
    <w:rsid w:val="00430387"/>
    <w:rsid w:val="00430E1A"/>
    <w:rsid w:val="00431BDC"/>
    <w:rsid w:val="004324E9"/>
    <w:rsid w:val="0043335E"/>
    <w:rsid w:val="004346A5"/>
    <w:rsid w:val="00436343"/>
    <w:rsid w:val="00436C85"/>
    <w:rsid w:val="00436EE5"/>
    <w:rsid w:val="00437006"/>
    <w:rsid w:val="00441436"/>
    <w:rsid w:val="004434A0"/>
    <w:rsid w:val="0044397F"/>
    <w:rsid w:val="004450F8"/>
    <w:rsid w:val="004464F9"/>
    <w:rsid w:val="00446F9C"/>
    <w:rsid w:val="00450B69"/>
    <w:rsid w:val="00451C48"/>
    <w:rsid w:val="0045222F"/>
    <w:rsid w:val="004522B9"/>
    <w:rsid w:val="00453AF2"/>
    <w:rsid w:val="004540A6"/>
    <w:rsid w:val="004553F2"/>
    <w:rsid w:val="00455D9C"/>
    <w:rsid w:val="00461184"/>
    <w:rsid w:val="004645D3"/>
    <w:rsid w:val="0046577B"/>
    <w:rsid w:val="004664F4"/>
    <w:rsid w:val="00471D98"/>
    <w:rsid w:val="00477253"/>
    <w:rsid w:val="00477D59"/>
    <w:rsid w:val="00481D02"/>
    <w:rsid w:val="0048410D"/>
    <w:rsid w:val="004849D0"/>
    <w:rsid w:val="004908E8"/>
    <w:rsid w:val="00490C51"/>
    <w:rsid w:val="00491BEB"/>
    <w:rsid w:val="00492BDB"/>
    <w:rsid w:val="00494B57"/>
    <w:rsid w:val="0049623C"/>
    <w:rsid w:val="00496835"/>
    <w:rsid w:val="004A2289"/>
    <w:rsid w:val="004A31F7"/>
    <w:rsid w:val="004A4783"/>
    <w:rsid w:val="004B11B6"/>
    <w:rsid w:val="004B3F26"/>
    <w:rsid w:val="004B423D"/>
    <w:rsid w:val="004B4572"/>
    <w:rsid w:val="004B6AC6"/>
    <w:rsid w:val="004B7BCC"/>
    <w:rsid w:val="004C09FE"/>
    <w:rsid w:val="004C1C1B"/>
    <w:rsid w:val="004C2936"/>
    <w:rsid w:val="004C6349"/>
    <w:rsid w:val="004C666E"/>
    <w:rsid w:val="004C7168"/>
    <w:rsid w:val="004D1E92"/>
    <w:rsid w:val="004D3DFE"/>
    <w:rsid w:val="004D4DFD"/>
    <w:rsid w:val="004D5EAF"/>
    <w:rsid w:val="004D6B8D"/>
    <w:rsid w:val="004E13E0"/>
    <w:rsid w:val="004E1CB8"/>
    <w:rsid w:val="004E1E02"/>
    <w:rsid w:val="004E2E7D"/>
    <w:rsid w:val="004E50AD"/>
    <w:rsid w:val="004E597D"/>
    <w:rsid w:val="004E5AA9"/>
    <w:rsid w:val="004F323D"/>
    <w:rsid w:val="004F3A64"/>
    <w:rsid w:val="004F499D"/>
    <w:rsid w:val="005010F4"/>
    <w:rsid w:val="005015A2"/>
    <w:rsid w:val="00512A7D"/>
    <w:rsid w:val="00512A85"/>
    <w:rsid w:val="00513B22"/>
    <w:rsid w:val="00513D5F"/>
    <w:rsid w:val="00513DF7"/>
    <w:rsid w:val="005148BC"/>
    <w:rsid w:val="005154FC"/>
    <w:rsid w:val="00523555"/>
    <w:rsid w:val="005243E2"/>
    <w:rsid w:val="005257F5"/>
    <w:rsid w:val="005266A4"/>
    <w:rsid w:val="005323F3"/>
    <w:rsid w:val="00534CFC"/>
    <w:rsid w:val="0054035C"/>
    <w:rsid w:val="0054046F"/>
    <w:rsid w:val="00541238"/>
    <w:rsid w:val="00541FA0"/>
    <w:rsid w:val="00544496"/>
    <w:rsid w:val="00547C9B"/>
    <w:rsid w:val="005529F2"/>
    <w:rsid w:val="00552A82"/>
    <w:rsid w:val="0055556F"/>
    <w:rsid w:val="00555956"/>
    <w:rsid w:val="00556220"/>
    <w:rsid w:val="00557178"/>
    <w:rsid w:val="00560056"/>
    <w:rsid w:val="00565320"/>
    <w:rsid w:val="00566B01"/>
    <w:rsid w:val="00567574"/>
    <w:rsid w:val="00567822"/>
    <w:rsid w:val="00571134"/>
    <w:rsid w:val="005737A4"/>
    <w:rsid w:val="005740D1"/>
    <w:rsid w:val="00574562"/>
    <w:rsid w:val="00575DD5"/>
    <w:rsid w:val="00576344"/>
    <w:rsid w:val="0057705A"/>
    <w:rsid w:val="00580432"/>
    <w:rsid w:val="00580A8A"/>
    <w:rsid w:val="0058357B"/>
    <w:rsid w:val="00584E6D"/>
    <w:rsid w:val="00585728"/>
    <w:rsid w:val="0059171C"/>
    <w:rsid w:val="005922F7"/>
    <w:rsid w:val="00592B30"/>
    <w:rsid w:val="00592D05"/>
    <w:rsid w:val="00594D54"/>
    <w:rsid w:val="00594E5E"/>
    <w:rsid w:val="005970E9"/>
    <w:rsid w:val="005A2080"/>
    <w:rsid w:val="005A6052"/>
    <w:rsid w:val="005A69F8"/>
    <w:rsid w:val="005A7201"/>
    <w:rsid w:val="005A7DF1"/>
    <w:rsid w:val="005B2593"/>
    <w:rsid w:val="005B3965"/>
    <w:rsid w:val="005B4CB9"/>
    <w:rsid w:val="005B5324"/>
    <w:rsid w:val="005B6320"/>
    <w:rsid w:val="005B659C"/>
    <w:rsid w:val="005C217C"/>
    <w:rsid w:val="005C3A62"/>
    <w:rsid w:val="005C4B26"/>
    <w:rsid w:val="005C4C3F"/>
    <w:rsid w:val="005C5778"/>
    <w:rsid w:val="005C592A"/>
    <w:rsid w:val="005D0AE7"/>
    <w:rsid w:val="005D25EC"/>
    <w:rsid w:val="005D4A92"/>
    <w:rsid w:val="005D514B"/>
    <w:rsid w:val="005D7B02"/>
    <w:rsid w:val="005E43C2"/>
    <w:rsid w:val="005E4F26"/>
    <w:rsid w:val="005E6110"/>
    <w:rsid w:val="005E61A0"/>
    <w:rsid w:val="005E6990"/>
    <w:rsid w:val="005E6D60"/>
    <w:rsid w:val="005E7D5D"/>
    <w:rsid w:val="005F090E"/>
    <w:rsid w:val="005F1A08"/>
    <w:rsid w:val="005F26BE"/>
    <w:rsid w:val="005F3840"/>
    <w:rsid w:val="005F479C"/>
    <w:rsid w:val="005F5B36"/>
    <w:rsid w:val="005F5C07"/>
    <w:rsid w:val="005F6951"/>
    <w:rsid w:val="00600B28"/>
    <w:rsid w:val="00601D06"/>
    <w:rsid w:val="00602848"/>
    <w:rsid w:val="00603E5D"/>
    <w:rsid w:val="0060406B"/>
    <w:rsid w:val="0060441D"/>
    <w:rsid w:val="006070A9"/>
    <w:rsid w:val="00610A0D"/>
    <w:rsid w:val="00613040"/>
    <w:rsid w:val="006141A5"/>
    <w:rsid w:val="006154E7"/>
    <w:rsid w:val="00617A74"/>
    <w:rsid w:val="00620593"/>
    <w:rsid w:val="0062090B"/>
    <w:rsid w:val="006209E5"/>
    <w:rsid w:val="0062277F"/>
    <w:rsid w:val="00622D7C"/>
    <w:rsid w:val="006265BF"/>
    <w:rsid w:val="006308B8"/>
    <w:rsid w:val="006412C1"/>
    <w:rsid w:val="00644728"/>
    <w:rsid w:val="00644D05"/>
    <w:rsid w:val="00644EED"/>
    <w:rsid w:val="006472F0"/>
    <w:rsid w:val="0064750F"/>
    <w:rsid w:val="00647EEF"/>
    <w:rsid w:val="00651FF8"/>
    <w:rsid w:val="0065417C"/>
    <w:rsid w:val="00655351"/>
    <w:rsid w:val="00656E2B"/>
    <w:rsid w:val="006607B6"/>
    <w:rsid w:val="00666DB5"/>
    <w:rsid w:val="00667D64"/>
    <w:rsid w:val="00672748"/>
    <w:rsid w:val="00672FFF"/>
    <w:rsid w:val="00674CE8"/>
    <w:rsid w:val="006760CF"/>
    <w:rsid w:val="006768D2"/>
    <w:rsid w:val="00676DED"/>
    <w:rsid w:val="00681EB4"/>
    <w:rsid w:val="00681FA3"/>
    <w:rsid w:val="00682DDD"/>
    <w:rsid w:val="00686915"/>
    <w:rsid w:val="00686ED3"/>
    <w:rsid w:val="00690C6C"/>
    <w:rsid w:val="00692FA0"/>
    <w:rsid w:val="0069345B"/>
    <w:rsid w:val="00693877"/>
    <w:rsid w:val="006960B6"/>
    <w:rsid w:val="006A0072"/>
    <w:rsid w:val="006A1C92"/>
    <w:rsid w:val="006A2834"/>
    <w:rsid w:val="006A3ADB"/>
    <w:rsid w:val="006A4442"/>
    <w:rsid w:val="006A75AC"/>
    <w:rsid w:val="006B0095"/>
    <w:rsid w:val="006B1C7F"/>
    <w:rsid w:val="006B4B9F"/>
    <w:rsid w:val="006B53F4"/>
    <w:rsid w:val="006B7048"/>
    <w:rsid w:val="006B7FF9"/>
    <w:rsid w:val="006C218C"/>
    <w:rsid w:val="006C3404"/>
    <w:rsid w:val="006C4CD0"/>
    <w:rsid w:val="006C5D89"/>
    <w:rsid w:val="006C7F78"/>
    <w:rsid w:val="006D0802"/>
    <w:rsid w:val="006D1199"/>
    <w:rsid w:val="006D2DA4"/>
    <w:rsid w:val="006D3E6F"/>
    <w:rsid w:val="006D4D8E"/>
    <w:rsid w:val="006D5EE4"/>
    <w:rsid w:val="006D69C6"/>
    <w:rsid w:val="006D7AB6"/>
    <w:rsid w:val="006E0D85"/>
    <w:rsid w:val="006E0ED7"/>
    <w:rsid w:val="006E1899"/>
    <w:rsid w:val="006E2F72"/>
    <w:rsid w:val="006E3480"/>
    <w:rsid w:val="006E55DA"/>
    <w:rsid w:val="006F1308"/>
    <w:rsid w:val="006F2712"/>
    <w:rsid w:val="006F36B0"/>
    <w:rsid w:val="006F6157"/>
    <w:rsid w:val="00702A20"/>
    <w:rsid w:val="0070357E"/>
    <w:rsid w:val="00704A4B"/>
    <w:rsid w:val="0070567E"/>
    <w:rsid w:val="00707057"/>
    <w:rsid w:val="00716F73"/>
    <w:rsid w:val="00720732"/>
    <w:rsid w:val="00723EB2"/>
    <w:rsid w:val="00726232"/>
    <w:rsid w:val="007268EC"/>
    <w:rsid w:val="00727A0E"/>
    <w:rsid w:val="00727DA1"/>
    <w:rsid w:val="00732048"/>
    <w:rsid w:val="0073436C"/>
    <w:rsid w:val="0073649A"/>
    <w:rsid w:val="00736A5F"/>
    <w:rsid w:val="00736EDF"/>
    <w:rsid w:val="007378B3"/>
    <w:rsid w:val="00741949"/>
    <w:rsid w:val="007435A7"/>
    <w:rsid w:val="00743937"/>
    <w:rsid w:val="00750673"/>
    <w:rsid w:val="0075361E"/>
    <w:rsid w:val="00753AFA"/>
    <w:rsid w:val="0075535F"/>
    <w:rsid w:val="0075604D"/>
    <w:rsid w:val="0075665B"/>
    <w:rsid w:val="00757498"/>
    <w:rsid w:val="00757A7D"/>
    <w:rsid w:val="0076017C"/>
    <w:rsid w:val="00762163"/>
    <w:rsid w:val="007642BC"/>
    <w:rsid w:val="00770DF4"/>
    <w:rsid w:val="00773338"/>
    <w:rsid w:val="00773F5A"/>
    <w:rsid w:val="00774302"/>
    <w:rsid w:val="0077558E"/>
    <w:rsid w:val="007758C9"/>
    <w:rsid w:val="007779B4"/>
    <w:rsid w:val="00777EF0"/>
    <w:rsid w:val="00781D7B"/>
    <w:rsid w:val="007826A5"/>
    <w:rsid w:val="007829A1"/>
    <w:rsid w:val="00783600"/>
    <w:rsid w:val="007864AB"/>
    <w:rsid w:val="00786553"/>
    <w:rsid w:val="007879FD"/>
    <w:rsid w:val="00790F22"/>
    <w:rsid w:val="0079109F"/>
    <w:rsid w:val="00791452"/>
    <w:rsid w:val="00795F3F"/>
    <w:rsid w:val="00796F0A"/>
    <w:rsid w:val="00797667"/>
    <w:rsid w:val="007A10F2"/>
    <w:rsid w:val="007A25AE"/>
    <w:rsid w:val="007A2EB5"/>
    <w:rsid w:val="007A33A5"/>
    <w:rsid w:val="007B2077"/>
    <w:rsid w:val="007B2A20"/>
    <w:rsid w:val="007B2D01"/>
    <w:rsid w:val="007B3281"/>
    <w:rsid w:val="007B41ED"/>
    <w:rsid w:val="007B452D"/>
    <w:rsid w:val="007B67F2"/>
    <w:rsid w:val="007B77DD"/>
    <w:rsid w:val="007C122A"/>
    <w:rsid w:val="007C27DD"/>
    <w:rsid w:val="007C2854"/>
    <w:rsid w:val="007C4FF2"/>
    <w:rsid w:val="007D0064"/>
    <w:rsid w:val="007D054A"/>
    <w:rsid w:val="007D0657"/>
    <w:rsid w:val="007D09FB"/>
    <w:rsid w:val="007D1531"/>
    <w:rsid w:val="007D3939"/>
    <w:rsid w:val="007D44E2"/>
    <w:rsid w:val="007D4E25"/>
    <w:rsid w:val="007E173B"/>
    <w:rsid w:val="007E1BEB"/>
    <w:rsid w:val="007E1EE1"/>
    <w:rsid w:val="007E3371"/>
    <w:rsid w:val="007E46A3"/>
    <w:rsid w:val="007E4F42"/>
    <w:rsid w:val="007E5F0D"/>
    <w:rsid w:val="007E6BB1"/>
    <w:rsid w:val="007F0B8A"/>
    <w:rsid w:val="007F104C"/>
    <w:rsid w:val="007F1FA5"/>
    <w:rsid w:val="007F3890"/>
    <w:rsid w:val="00801144"/>
    <w:rsid w:val="00801212"/>
    <w:rsid w:val="00801226"/>
    <w:rsid w:val="0080235A"/>
    <w:rsid w:val="00806865"/>
    <w:rsid w:val="00806C06"/>
    <w:rsid w:val="008075D8"/>
    <w:rsid w:val="008109A4"/>
    <w:rsid w:val="00811057"/>
    <w:rsid w:val="00811B8A"/>
    <w:rsid w:val="00812692"/>
    <w:rsid w:val="008148D2"/>
    <w:rsid w:val="00814FF0"/>
    <w:rsid w:val="00820187"/>
    <w:rsid w:val="008209A8"/>
    <w:rsid w:val="00824967"/>
    <w:rsid w:val="00825951"/>
    <w:rsid w:val="00826399"/>
    <w:rsid w:val="0082778E"/>
    <w:rsid w:val="00827A27"/>
    <w:rsid w:val="00830EB8"/>
    <w:rsid w:val="00831A9A"/>
    <w:rsid w:val="008354AE"/>
    <w:rsid w:val="008377E7"/>
    <w:rsid w:val="00837CBB"/>
    <w:rsid w:val="00837CE2"/>
    <w:rsid w:val="0085145F"/>
    <w:rsid w:val="00852D47"/>
    <w:rsid w:val="00853114"/>
    <w:rsid w:val="00854135"/>
    <w:rsid w:val="008567D3"/>
    <w:rsid w:val="00856E54"/>
    <w:rsid w:val="0086361F"/>
    <w:rsid w:val="00864700"/>
    <w:rsid w:val="008667C3"/>
    <w:rsid w:val="00867C12"/>
    <w:rsid w:val="00871B78"/>
    <w:rsid w:val="008754D0"/>
    <w:rsid w:val="00875E13"/>
    <w:rsid w:val="00876126"/>
    <w:rsid w:val="008761C1"/>
    <w:rsid w:val="00876DA9"/>
    <w:rsid w:val="00876E26"/>
    <w:rsid w:val="00876E61"/>
    <w:rsid w:val="008772AA"/>
    <w:rsid w:val="00880CF8"/>
    <w:rsid w:val="0088135B"/>
    <w:rsid w:val="008822AE"/>
    <w:rsid w:val="00882CB3"/>
    <w:rsid w:val="00883FFC"/>
    <w:rsid w:val="00884F0B"/>
    <w:rsid w:val="008861E4"/>
    <w:rsid w:val="00886996"/>
    <w:rsid w:val="00886C6D"/>
    <w:rsid w:val="00890079"/>
    <w:rsid w:val="00890847"/>
    <w:rsid w:val="00891171"/>
    <w:rsid w:val="00894491"/>
    <w:rsid w:val="00894FCD"/>
    <w:rsid w:val="0089505E"/>
    <w:rsid w:val="0089559E"/>
    <w:rsid w:val="00895AA0"/>
    <w:rsid w:val="00896571"/>
    <w:rsid w:val="00897454"/>
    <w:rsid w:val="0089769B"/>
    <w:rsid w:val="008A0E3B"/>
    <w:rsid w:val="008A336C"/>
    <w:rsid w:val="008A411F"/>
    <w:rsid w:val="008B3932"/>
    <w:rsid w:val="008B5905"/>
    <w:rsid w:val="008C1E95"/>
    <w:rsid w:val="008C359B"/>
    <w:rsid w:val="008C5011"/>
    <w:rsid w:val="008C6654"/>
    <w:rsid w:val="008D1970"/>
    <w:rsid w:val="008D3336"/>
    <w:rsid w:val="008D371E"/>
    <w:rsid w:val="008D39E2"/>
    <w:rsid w:val="008D78DE"/>
    <w:rsid w:val="008E10C6"/>
    <w:rsid w:val="008E16F0"/>
    <w:rsid w:val="008E774B"/>
    <w:rsid w:val="008F0ABE"/>
    <w:rsid w:val="008F1075"/>
    <w:rsid w:val="008F326C"/>
    <w:rsid w:val="008F3ECD"/>
    <w:rsid w:val="008F5ECF"/>
    <w:rsid w:val="008F606B"/>
    <w:rsid w:val="008F67EA"/>
    <w:rsid w:val="008F7886"/>
    <w:rsid w:val="00903889"/>
    <w:rsid w:val="0090721C"/>
    <w:rsid w:val="00907E0F"/>
    <w:rsid w:val="009113F8"/>
    <w:rsid w:val="00912846"/>
    <w:rsid w:val="00925005"/>
    <w:rsid w:val="00925FF4"/>
    <w:rsid w:val="009306E2"/>
    <w:rsid w:val="00932425"/>
    <w:rsid w:val="009356C0"/>
    <w:rsid w:val="00935DC5"/>
    <w:rsid w:val="0093717F"/>
    <w:rsid w:val="00940CA8"/>
    <w:rsid w:val="009410AF"/>
    <w:rsid w:val="009438C7"/>
    <w:rsid w:val="009451F8"/>
    <w:rsid w:val="009471DF"/>
    <w:rsid w:val="00953980"/>
    <w:rsid w:val="009540AD"/>
    <w:rsid w:val="00954EEF"/>
    <w:rsid w:val="00955555"/>
    <w:rsid w:val="0095719F"/>
    <w:rsid w:val="00957290"/>
    <w:rsid w:val="00957A1B"/>
    <w:rsid w:val="00957D96"/>
    <w:rsid w:val="00962702"/>
    <w:rsid w:val="00964462"/>
    <w:rsid w:val="00965810"/>
    <w:rsid w:val="009667DC"/>
    <w:rsid w:val="009672F6"/>
    <w:rsid w:val="009707EC"/>
    <w:rsid w:val="00971EA2"/>
    <w:rsid w:val="00971EAF"/>
    <w:rsid w:val="009734E2"/>
    <w:rsid w:val="00973C0B"/>
    <w:rsid w:val="0097472E"/>
    <w:rsid w:val="00976078"/>
    <w:rsid w:val="0097727E"/>
    <w:rsid w:val="0097729D"/>
    <w:rsid w:val="009814F4"/>
    <w:rsid w:val="0098403D"/>
    <w:rsid w:val="00984E1E"/>
    <w:rsid w:val="00984E76"/>
    <w:rsid w:val="00985F0F"/>
    <w:rsid w:val="00986B8A"/>
    <w:rsid w:val="009918FC"/>
    <w:rsid w:val="009919C1"/>
    <w:rsid w:val="009942C2"/>
    <w:rsid w:val="00995EEC"/>
    <w:rsid w:val="00996CFC"/>
    <w:rsid w:val="009A1D53"/>
    <w:rsid w:val="009A30DC"/>
    <w:rsid w:val="009A33E5"/>
    <w:rsid w:val="009A46BE"/>
    <w:rsid w:val="009A4B4E"/>
    <w:rsid w:val="009A5DF6"/>
    <w:rsid w:val="009A6C24"/>
    <w:rsid w:val="009B0BA4"/>
    <w:rsid w:val="009B0E54"/>
    <w:rsid w:val="009B1B91"/>
    <w:rsid w:val="009B1EBE"/>
    <w:rsid w:val="009B1F58"/>
    <w:rsid w:val="009B2966"/>
    <w:rsid w:val="009B2D46"/>
    <w:rsid w:val="009B2E0F"/>
    <w:rsid w:val="009B3E93"/>
    <w:rsid w:val="009B5264"/>
    <w:rsid w:val="009B6A46"/>
    <w:rsid w:val="009B7A5E"/>
    <w:rsid w:val="009C1F2F"/>
    <w:rsid w:val="009C2CB7"/>
    <w:rsid w:val="009C40C5"/>
    <w:rsid w:val="009C7EDF"/>
    <w:rsid w:val="009D05A8"/>
    <w:rsid w:val="009D15A6"/>
    <w:rsid w:val="009D1E9A"/>
    <w:rsid w:val="009D328F"/>
    <w:rsid w:val="009D341D"/>
    <w:rsid w:val="009D4E78"/>
    <w:rsid w:val="009D6BE7"/>
    <w:rsid w:val="009E1237"/>
    <w:rsid w:val="009E136D"/>
    <w:rsid w:val="009E19A5"/>
    <w:rsid w:val="009E423F"/>
    <w:rsid w:val="009E4978"/>
    <w:rsid w:val="009E799D"/>
    <w:rsid w:val="009F1441"/>
    <w:rsid w:val="009F152A"/>
    <w:rsid w:val="009F1760"/>
    <w:rsid w:val="009F45F4"/>
    <w:rsid w:val="009F60E2"/>
    <w:rsid w:val="009F677A"/>
    <w:rsid w:val="00A02F12"/>
    <w:rsid w:val="00A03A67"/>
    <w:rsid w:val="00A04DB3"/>
    <w:rsid w:val="00A05953"/>
    <w:rsid w:val="00A10EEF"/>
    <w:rsid w:val="00A11991"/>
    <w:rsid w:val="00A12D9E"/>
    <w:rsid w:val="00A130A2"/>
    <w:rsid w:val="00A13191"/>
    <w:rsid w:val="00A21C29"/>
    <w:rsid w:val="00A23746"/>
    <w:rsid w:val="00A24E33"/>
    <w:rsid w:val="00A357A5"/>
    <w:rsid w:val="00A37FC3"/>
    <w:rsid w:val="00A41935"/>
    <w:rsid w:val="00A42B21"/>
    <w:rsid w:val="00A44A31"/>
    <w:rsid w:val="00A45FDE"/>
    <w:rsid w:val="00A46590"/>
    <w:rsid w:val="00A5315C"/>
    <w:rsid w:val="00A54A85"/>
    <w:rsid w:val="00A54FDB"/>
    <w:rsid w:val="00A54FE9"/>
    <w:rsid w:val="00A557DD"/>
    <w:rsid w:val="00A55896"/>
    <w:rsid w:val="00A55E5F"/>
    <w:rsid w:val="00A56F76"/>
    <w:rsid w:val="00A57848"/>
    <w:rsid w:val="00A60C20"/>
    <w:rsid w:val="00A633A7"/>
    <w:rsid w:val="00A65D85"/>
    <w:rsid w:val="00A6694C"/>
    <w:rsid w:val="00A66CA7"/>
    <w:rsid w:val="00A67915"/>
    <w:rsid w:val="00A711BA"/>
    <w:rsid w:val="00A76A1F"/>
    <w:rsid w:val="00A76D93"/>
    <w:rsid w:val="00A809C5"/>
    <w:rsid w:val="00A828FE"/>
    <w:rsid w:val="00A85933"/>
    <w:rsid w:val="00A91CF9"/>
    <w:rsid w:val="00A92E78"/>
    <w:rsid w:val="00A93C30"/>
    <w:rsid w:val="00AA017C"/>
    <w:rsid w:val="00AA1A1A"/>
    <w:rsid w:val="00AA276F"/>
    <w:rsid w:val="00AA2C92"/>
    <w:rsid w:val="00AA4DBE"/>
    <w:rsid w:val="00AA60CB"/>
    <w:rsid w:val="00AA6A3D"/>
    <w:rsid w:val="00AA7E96"/>
    <w:rsid w:val="00AB02DC"/>
    <w:rsid w:val="00AB2641"/>
    <w:rsid w:val="00AB5B81"/>
    <w:rsid w:val="00AC0977"/>
    <w:rsid w:val="00AC0B3A"/>
    <w:rsid w:val="00AC40F8"/>
    <w:rsid w:val="00AC4445"/>
    <w:rsid w:val="00AC6E54"/>
    <w:rsid w:val="00AD1871"/>
    <w:rsid w:val="00AD28FD"/>
    <w:rsid w:val="00AD2C6D"/>
    <w:rsid w:val="00AD453B"/>
    <w:rsid w:val="00AD4C85"/>
    <w:rsid w:val="00AD72A4"/>
    <w:rsid w:val="00AD7A18"/>
    <w:rsid w:val="00AE13D4"/>
    <w:rsid w:val="00AE17BC"/>
    <w:rsid w:val="00AE412F"/>
    <w:rsid w:val="00AE4551"/>
    <w:rsid w:val="00AE4591"/>
    <w:rsid w:val="00AE6921"/>
    <w:rsid w:val="00AF1074"/>
    <w:rsid w:val="00AF1487"/>
    <w:rsid w:val="00AF369E"/>
    <w:rsid w:val="00AF3BB4"/>
    <w:rsid w:val="00AF3E96"/>
    <w:rsid w:val="00AF57A0"/>
    <w:rsid w:val="00AF69F2"/>
    <w:rsid w:val="00AF6C78"/>
    <w:rsid w:val="00AF7E03"/>
    <w:rsid w:val="00B0148C"/>
    <w:rsid w:val="00B02E7A"/>
    <w:rsid w:val="00B03A57"/>
    <w:rsid w:val="00B04CA8"/>
    <w:rsid w:val="00B057DA"/>
    <w:rsid w:val="00B05E55"/>
    <w:rsid w:val="00B062F9"/>
    <w:rsid w:val="00B10CB0"/>
    <w:rsid w:val="00B13796"/>
    <w:rsid w:val="00B1490D"/>
    <w:rsid w:val="00B14A4F"/>
    <w:rsid w:val="00B15626"/>
    <w:rsid w:val="00B1789B"/>
    <w:rsid w:val="00B20C0F"/>
    <w:rsid w:val="00B21470"/>
    <w:rsid w:val="00B2163C"/>
    <w:rsid w:val="00B21CEA"/>
    <w:rsid w:val="00B227BA"/>
    <w:rsid w:val="00B22954"/>
    <w:rsid w:val="00B24BC9"/>
    <w:rsid w:val="00B24BDD"/>
    <w:rsid w:val="00B27D05"/>
    <w:rsid w:val="00B3055E"/>
    <w:rsid w:val="00B33931"/>
    <w:rsid w:val="00B348B3"/>
    <w:rsid w:val="00B34913"/>
    <w:rsid w:val="00B36B03"/>
    <w:rsid w:val="00B37EBC"/>
    <w:rsid w:val="00B4185D"/>
    <w:rsid w:val="00B41BC7"/>
    <w:rsid w:val="00B425DD"/>
    <w:rsid w:val="00B42BFB"/>
    <w:rsid w:val="00B451C5"/>
    <w:rsid w:val="00B47510"/>
    <w:rsid w:val="00B50F0C"/>
    <w:rsid w:val="00B52564"/>
    <w:rsid w:val="00B52EDD"/>
    <w:rsid w:val="00B55EC0"/>
    <w:rsid w:val="00B56665"/>
    <w:rsid w:val="00B63328"/>
    <w:rsid w:val="00B67177"/>
    <w:rsid w:val="00B67373"/>
    <w:rsid w:val="00B67409"/>
    <w:rsid w:val="00B70F3D"/>
    <w:rsid w:val="00B716EF"/>
    <w:rsid w:val="00B72203"/>
    <w:rsid w:val="00B729CF"/>
    <w:rsid w:val="00B76753"/>
    <w:rsid w:val="00B76B44"/>
    <w:rsid w:val="00B802B7"/>
    <w:rsid w:val="00B812D9"/>
    <w:rsid w:val="00B852D4"/>
    <w:rsid w:val="00B8577B"/>
    <w:rsid w:val="00B85AB1"/>
    <w:rsid w:val="00B87AF7"/>
    <w:rsid w:val="00B87BE3"/>
    <w:rsid w:val="00B90693"/>
    <w:rsid w:val="00B9094C"/>
    <w:rsid w:val="00B91FD5"/>
    <w:rsid w:val="00B9420B"/>
    <w:rsid w:val="00B9691B"/>
    <w:rsid w:val="00B96CAA"/>
    <w:rsid w:val="00B96DC5"/>
    <w:rsid w:val="00B97E2B"/>
    <w:rsid w:val="00BA0E16"/>
    <w:rsid w:val="00BB33EE"/>
    <w:rsid w:val="00BB725B"/>
    <w:rsid w:val="00BC304D"/>
    <w:rsid w:val="00BC3408"/>
    <w:rsid w:val="00BC3CF2"/>
    <w:rsid w:val="00BC5CA8"/>
    <w:rsid w:val="00BC6470"/>
    <w:rsid w:val="00BC6B3A"/>
    <w:rsid w:val="00BD1088"/>
    <w:rsid w:val="00BD218D"/>
    <w:rsid w:val="00BD35A5"/>
    <w:rsid w:val="00BD442C"/>
    <w:rsid w:val="00BE1BC2"/>
    <w:rsid w:val="00BE2568"/>
    <w:rsid w:val="00BE3DF9"/>
    <w:rsid w:val="00BE47CA"/>
    <w:rsid w:val="00BE78A5"/>
    <w:rsid w:val="00BF2BCC"/>
    <w:rsid w:val="00BF3A7A"/>
    <w:rsid w:val="00BF4740"/>
    <w:rsid w:val="00BF6C27"/>
    <w:rsid w:val="00BF7F09"/>
    <w:rsid w:val="00C0041E"/>
    <w:rsid w:val="00C01196"/>
    <w:rsid w:val="00C0152C"/>
    <w:rsid w:val="00C03002"/>
    <w:rsid w:val="00C03727"/>
    <w:rsid w:val="00C03EA5"/>
    <w:rsid w:val="00C03F6F"/>
    <w:rsid w:val="00C04F8B"/>
    <w:rsid w:val="00C04F90"/>
    <w:rsid w:val="00C10370"/>
    <w:rsid w:val="00C10E09"/>
    <w:rsid w:val="00C11C61"/>
    <w:rsid w:val="00C11D78"/>
    <w:rsid w:val="00C154D7"/>
    <w:rsid w:val="00C1637F"/>
    <w:rsid w:val="00C1781C"/>
    <w:rsid w:val="00C20B37"/>
    <w:rsid w:val="00C20FA2"/>
    <w:rsid w:val="00C21BA1"/>
    <w:rsid w:val="00C21D3B"/>
    <w:rsid w:val="00C221CD"/>
    <w:rsid w:val="00C245A4"/>
    <w:rsid w:val="00C247FF"/>
    <w:rsid w:val="00C24BF9"/>
    <w:rsid w:val="00C25B6D"/>
    <w:rsid w:val="00C30DA0"/>
    <w:rsid w:val="00C315C6"/>
    <w:rsid w:val="00C3640B"/>
    <w:rsid w:val="00C40460"/>
    <w:rsid w:val="00C42FAC"/>
    <w:rsid w:val="00C42FE9"/>
    <w:rsid w:val="00C4532D"/>
    <w:rsid w:val="00C46381"/>
    <w:rsid w:val="00C46BAE"/>
    <w:rsid w:val="00C56175"/>
    <w:rsid w:val="00C56EF0"/>
    <w:rsid w:val="00C57ECA"/>
    <w:rsid w:val="00C62CAD"/>
    <w:rsid w:val="00C644AF"/>
    <w:rsid w:val="00C64A27"/>
    <w:rsid w:val="00C66FDE"/>
    <w:rsid w:val="00C7060B"/>
    <w:rsid w:val="00C70D8D"/>
    <w:rsid w:val="00C75ADB"/>
    <w:rsid w:val="00C76C54"/>
    <w:rsid w:val="00C77955"/>
    <w:rsid w:val="00C77C63"/>
    <w:rsid w:val="00C81B43"/>
    <w:rsid w:val="00C81B83"/>
    <w:rsid w:val="00C832CF"/>
    <w:rsid w:val="00C842FD"/>
    <w:rsid w:val="00C85EEC"/>
    <w:rsid w:val="00C8604C"/>
    <w:rsid w:val="00C868FD"/>
    <w:rsid w:val="00C87D1B"/>
    <w:rsid w:val="00C918FF"/>
    <w:rsid w:val="00C9270E"/>
    <w:rsid w:val="00C92958"/>
    <w:rsid w:val="00C93635"/>
    <w:rsid w:val="00C96531"/>
    <w:rsid w:val="00C96A10"/>
    <w:rsid w:val="00C976F5"/>
    <w:rsid w:val="00CA0105"/>
    <w:rsid w:val="00CA1C8A"/>
    <w:rsid w:val="00CA32D5"/>
    <w:rsid w:val="00CB197E"/>
    <w:rsid w:val="00CB2EAA"/>
    <w:rsid w:val="00CB471A"/>
    <w:rsid w:val="00CB6DC6"/>
    <w:rsid w:val="00CC1A34"/>
    <w:rsid w:val="00CC1FA6"/>
    <w:rsid w:val="00CC23B1"/>
    <w:rsid w:val="00CC74AD"/>
    <w:rsid w:val="00CD00DA"/>
    <w:rsid w:val="00CD1940"/>
    <w:rsid w:val="00CD2131"/>
    <w:rsid w:val="00CD43A3"/>
    <w:rsid w:val="00CD6CED"/>
    <w:rsid w:val="00CE0355"/>
    <w:rsid w:val="00CE03AE"/>
    <w:rsid w:val="00CE1406"/>
    <w:rsid w:val="00CE2D61"/>
    <w:rsid w:val="00CE3001"/>
    <w:rsid w:val="00CE482B"/>
    <w:rsid w:val="00CE5206"/>
    <w:rsid w:val="00CE69C1"/>
    <w:rsid w:val="00CE6D49"/>
    <w:rsid w:val="00CE7C56"/>
    <w:rsid w:val="00CF3F29"/>
    <w:rsid w:val="00CF41FC"/>
    <w:rsid w:val="00CF5003"/>
    <w:rsid w:val="00CF69E5"/>
    <w:rsid w:val="00CF70A4"/>
    <w:rsid w:val="00CF7EC5"/>
    <w:rsid w:val="00D0003F"/>
    <w:rsid w:val="00D00442"/>
    <w:rsid w:val="00D013B3"/>
    <w:rsid w:val="00D07942"/>
    <w:rsid w:val="00D173CA"/>
    <w:rsid w:val="00D20B59"/>
    <w:rsid w:val="00D2119A"/>
    <w:rsid w:val="00D21D74"/>
    <w:rsid w:val="00D23459"/>
    <w:rsid w:val="00D2477C"/>
    <w:rsid w:val="00D27EB0"/>
    <w:rsid w:val="00D31B32"/>
    <w:rsid w:val="00D3432A"/>
    <w:rsid w:val="00D35865"/>
    <w:rsid w:val="00D37F90"/>
    <w:rsid w:val="00D42714"/>
    <w:rsid w:val="00D44F40"/>
    <w:rsid w:val="00D457C5"/>
    <w:rsid w:val="00D45B86"/>
    <w:rsid w:val="00D467E7"/>
    <w:rsid w:val="00D50AAC"/>
    <w:rsid w:val="00D53267"/>
    <w:rsid w:val="00D534F4"/>
    <w:rsid w:val="00D550AF"/>
    <w:rsid w:val="00D55A9B"/>
    <w:rsid w:val="00D56A06"/>
    <w:rsid w:val="00D574F8"/>
    <w:rsid w:val="00D61475"/>
    <w:rsid w:val="00D63323"/>
    <w:rsid w:val="00D643BD"/>
    <w:rsid w:val="00D662D2"/>
    <w:rsid w:val="00D66617"/>
    <w:rsid w:val="00D726D3"/>
    <w:rsid w:val="00D730AF"/>
    <w:rsid w:val="00D73B43"/>
    <w:rsid w:val="00D74A75"/>
    <w:rsid w:val="00D771A0"/>
    <w:rsid w:val="00D804D0"/>
    <w:rsid w:val="00D80C5C"/>
    <w:rsid w:val="00D8273D"/>
    <w:rsid w:val="00D84041"/>
    <w:rsid w:val="00D869E9"/>
    <w:rsid w:val="00D908AF"/>
    <w:rsid w:val="00D91043"/>
    <w:rsid w:val="00D92810"/>
    <w:rsid w:val="00D93707"/>
    <w:rsid w:val="00D94A38"/>
    <w:rsid w:val="00D95328"/>
    <w:rsid w:val="00D9553F"/>
    <w:rsid w:val="00DA07E6"/>
    <w:rsid w:val="00DA0A83"/>
    <w:rsid w:val="00DA2DA7"/>
    <w:rsid w:val="00DA2E09"/>
    <w:rsid w:val="00DA3582"/>
    <w:rsid w:val="00DA4D0F"/>
    <w:rsid w:val="00DA7228"/>
    <w:rsid w:val="00DB0AAF"/>
    <w:rsid w:val="00DB2009"/>
    <w:rsid w:val="00DB3965"/>
    <w:rsid w:val="00DB39FA"/>
    <w:rsid w:val="00DB6B40"/>
    <w:rsid w:val="00DB7E26"/>
    <w:rsid w:val="00DB7EC1"/>
    <w:rsid w:val="00DC14C2"/>
    <w:rsid w:val="00DC1B61"/>
    <w:rsid w:val="00DC2244"/>
    <w:rsid w:val="00DC2E9B"/>
    <w:rsid w:val="00DC50A3"/>
    <w:rsid w:val="00DC56F3"/>
    <w:rsid w:val="00DC58CB"/>
    <w:rsid w:val="00DC5951"/>
    <w:rsid w:val="00DC66E1"/>
    <w:rsid w:val="00DC6EA6"/>
    <w:rsid w:val="00DC7BE4"/>
    <w:rsid w:val="00DC7D7D"/>
    <w:rsid w:val="00DC7E8A"/>
    <w:rsid w:val="00DD3009"/>
    <w:rsid w:val="00DD3D19"/>
    <w:rsid w:val="00DD4494"/>
    <w:rsid w:val="00DE04D2"/>
    <w:rsid w:val="00DE1D79"/>
    <w:rsid w:val="00DE1E24"/>
    <w:rsid w:val="00DE36B1"/>
    <w:rsid w:val="00DE41AD"/>
    <w:rsid w:val="00DE5C82"/>
    <w:rsid w:val="00DF0C3B"/>
    <w:rsid w:val="00DF24CE"/>
    <w:rsid w:val="00DF36F7"/>
    <w:rsid w:val="00DF3C1C"/>
    <w:rsid w:val="00DF4CC0"/>
    <w:rsid w:val="00E00A68"/>
    <w:rsid w:val="00E01453"/>
    <w:rsid w:val="00E01857"/>
    <w:rsid w:val="00E02573"/>
    <w:rsid w:val="00E0342F"/>
    <w:rsid w:val="00E04ABC"/>
    <w:rsid w:val="00E10F8E"/>
    <w:rsid w:val="00E11B19"/>
    <w:rsid w:val="00E13E54"/>
    <w:rsid w:val="00E140F6"/>
    <w:rsid w:val="00E14CB0"/>
    <w:rsid w:val="00E1787F"/>
    <w:rsid w:val="00E217CA"/>
    <w:rsid w:val="00E2347A"/>
    <w:rsid w:val="00E241EA"/>
    <w:rsid w:val="00E249A4"/>
    <w:rsid w:val="00E31679"/>
    <w:rsid w:val="00E318E7"/>
    <w:rsid w:val="00E321D6"/>
    <w:rsid w:val="00E321EC"/>
    <w:rsid w:val="00E32C2F"/>
    <w:rsid w:val="00E340F0"/>
    <w:rsid w:val="00E355E8"/>
    <w:rsid w:val="00E35AB6"/>
    <w:rsid w:val="00E36952"/>
    <w:rsid w:val="00E37495"/>
    <w:rsid w:val="00E423D5"/>
    <w:rsid w:val="00E46F37"/>
    <w:rsid w:val="00E50085"/>
    <w:rsid w:val="00E50B1D"/>
    <w:rsid w:val="00E50E8B"/>
    <w:rsid w:val="00E52EDD"/>
    <w:rsid w:val="00E54FEF"/>
    <w:rsid w:val="00E62FD7"/>
    <w:rsid w:val="00E63AEC"/>
    <w:rsid w:val="00E64CD2"/>
    <w:rsid w:val="00E670E1"/>
    <w:rsid w:val="00E709A1"/>
    <w:rsid w:val="00E72171"/>
    <w:rsid w:val="00E73ABB"/>
    <w:rsid w:val="00E75367"/>
    <w:rsid w:val="00E7562D"/>
    <w:rsid w:val="00E757E7"/>
    <w:rsid w:val="00E75C06"/>
    <w:rsid w:val="00E7694A"/>
    <w:rsid w:val="00E776FD"/>
    <w:rsid w:val="00E77B08"/>
    <w:rsid w:val="00E80136"/>
    <w:rsid w:val="00E8139B"/>
    <w:rsid w:val="00E823EB"/>
    <w:rsid w:val="00E827A3"/>
    <w:rsid w:val="00E84F6E"/>
    <w:rsid w:val="00E85BBF"/>
    <w:rsid w:val="00E8660C"/>
    <w:rsid w:val="00E868FB"/>
    <w:rsid w:val="00E90520"/>
    <w:rsid w:val="00E912C2"/>
    <w:rsid w:val="00E91F74"/>
    <w:rsid w:val="00E93015"/>
    <w:rsid w:val="00E95BBB"/>
    <w:rsid w:val="00E970E8"/>
    <w:rsid w:val="00EA090D"/>
    <w:rsid w:val="00EA0988"/>
    <w:rsid w:val="00EA276D"/>
    <w:rsid w:val="00EA4DD1"/>
    <w:rsid w:val="00EA5779"/>
    <w:rsid w:val="00EB00CD"/>
    <w:rsid w:val="00EB2891"/>
    <w:rsid w:val="00EB617B"/>
    <w:rsid w:val="00EC0708"/>
    <w:rsid w:val="00EC2006"/>
    <w:rsid w:val="00EC4A9F"/>
    <w:rsid w:val="00EC5A1A"/>
    <w:rsid w:val="00ED0DAC"/>
    <w:rsid w:val="00ED179A"/>
    <w:rsid w:val="00ED1DF9"/>
    <w:rsid w:val="00ED1F61"/>
    <w:rsid w:val="00ED3914"/>
    <w:rsid w:val="00ED6BCE"/>
    <w:rsid w:val="00EE549F"/>
    <w:rsid w:val="00EE7049"/>
    <w:rsid w:val="00EF18F0"/>
    <w:rsid w:val="00EF2475"/>
    <w:rsid w:val="00EF3271"/>
    <w:rsid w:val="00EF4C4D"/>
    <w:rsid w:val="00EF7662"/>
    <w:rsid w:val="00EF7AC5"/>
    <w:rsid w:val="00F000BF"/>
    <w:rsid w:val="00F00243"/>
    <w:rsid w:val="00F00B53"/>
    <w:rsid w:val="00F0300A"/>
    <w:rsid w:val="00F04364"/>
    <w:rsid w:val="00F04732"/>
    <w:rsid w:val="00F0492B"/>
    <w:rsid w:val="00F04DF0"/>
    <w:rsid w:val="00F0576C"/>
    <w:rsid w:val="00F05DB1"/>
    <w:rsid w:val="00F05E57"/>
    <w:rsid w:val="00F063CB"/>
    <w:rsid w:val="00F06826"/>
    <w:rsid w:val="00F069B1"/>
    <w:rsid w:val="00F07204"/>
    <w:rsid w:val="00F10F9F"/>
    <w:rsid w:val="00F11A68"/>
    <w:rsid w:val="00F12CF0"/>
    <w:rsid w:val="00F12F31"/>
    <w:rsid w:val="00F16152"/>
    <w:rsid w:val="00F16201"/>
    <w:rsid w:val="00F20156"/>
    <w:rsid w:val="00F21023"/>
    <w:rsid w:val="00F21920"/>
    <w:rsid w:val="00F22625"/>
    <w:rsid w:val="00F241D7"/>
    <w:rsid w:val="00F2751F"/>
    <w:rsid w:val="00F27DF6"/>
    <w:rsid w:val="00F305F1"/>
    <w:rsid w:val="00F30B96"/>
    <w:rsid w:val="00F40DB7"/>
    <w:rsid w:val="00F4123D"/>
    <w:rsid w:val="00F4126E"/>
    <w:rsid w:val="00F445F7"/>
    <w:rsid w:val="00F45670"/>
    <w:rsid w:val="00F4743F"/>
    <w:rsid w:val="00F478F8"/>
    <w:rsid w:val="00F501A7"/>
    <w:rsid w:val="00F52AFF"/>
    <w:rsid w:val="00F53A4C"/>
    <w:rsid w:val="00F541DD"/>
    <w:rsid w:val="00F5650F"/>
    <w:rsid w:val="00F57797"/>
    <w:rsid w:val="00F57A14"/>
    <w:rsid w:val="00F60A52"/>
    <w:rsid w:val="00F63940"/>
    <w:rsid w:val="00F64E96"/>
    <w:rsid w:val="00F67AFF"/>
    <w:rsid w:val="00F72227"/>
    <w:rsid w:val="00F725E1"/>
    <w:rsid w:val="00F733A3"/>
    <w:rsid w:val="00F76E97"/>
    <w:rsid w:val="00F77204"/>
    <w:rsid w:val="00F80632"/>
    <w:rsid w:val="00F84ADF"/>
    <w:rsid w:val="00F85783"/>
    <w:rsid w:val="00F85EBB"/>
    <w:rsid w:val="00F87375"/>
    <w:rsid w:val="00F90B64"/>
    <w:rsid w:val="00F9192E"/>
    <w:rsid w:val="00FA1011"/>
    <w:rsid w:val="00FA13D9"/>
    <w:rsid w:val="00FA1A89"/>
    <w:rsid w:val="00FA2899"/>
    <w:rsid w:val="00FA3511"/>
    <w:rsid w:val="00FA7464"/>
    <w:rsid w:val="00FA7AF7"/>
    <w:rsid w:val="00FB0EF1"/>
    <w:rsid w:val="00FB1C60"/>
    <w:rsid w:val="00FB20AC"/>
    <w:rsid w:val="00FB3EFA"/>
    <w:rsid w:val="00FB404A"/>
    <w:rsid w:val="00FB41BA"/>
    <w:rsid w:val="00FB4D00"/>
    <w:rsid w:val="00FC019F"/>
    <w:rsid w:val="00FC028D"/>
    <w:rsid w:val="00FC34AB"/>
    <w:rsid w:val="00FC773E"/>
    <w:rsid w:val="00FD08DD"/>
    <w:rsid w:val="00FD1533"/>
    <w:rsid w:val="00FE00A7"/>
    <w:rsid w:val="00FE10EA"/>
    <w:rsid w:val="00FE320E"/>
    <w:rsid w:val="00FE3457"/>
    <w:rsid w:val="00FE39A8"/>
    <w:rsid w:val="00FE3E26"/>
    <w:rsid w:val="00FE3EFB"/>
    <w:rsid w:val="00FE758A"/>
    <w:rsid w:val="00FE75D7"/>
    <w:rsid w:val="00FF116E"/>
    <w:rsid w:val="00FF1349"/>
    <w:rsid w:val="00FF1373"/>
    <w:rsid w:val="00FF13C1"/>
    <w:rsid w:val="00FF253B"/>
    <w:rsid w:val="00FF70A6"/>
    <w:rsid w:val="2E7F1CDA"/>
    <w:rsid w:val="2F5DAC1B"/>
    <w:rsid w:val="2FCF7A2D"/>
    <w:rsid w:val="31DA06FA"/>
    <w:rsid w:val="3B7FB158"/>
    <w:rsid w:val="47EFB449"/>
    <w:rsid w:val="497B2E62"/>
    <w:rsid w:val="575D8475"/>
    <w:rsid w:val="6DDDF40B"/>
    <w:rsid w:val="6F3BED9B"/>
    <w:rsid w:val="77EB5E84"/>
    <w:rsid w:val="79E77285"/>
    <w:rsid w:val="79FF5037"/>
    <w:rsid w:val="7CAD00DB"/>
    <w:rsid w:val="7CFEB396"/>
    <w:rsid w:val="7E132D1F"/>
    <w:rsid w:val="7EFF81C7"/>
    <w:rsid w:val="7F7A4C50"/>
    <w:rsid w:val="7F7D47B6"/>
    <w:rsid w:val="7FF47294"/>
    <w:rsid w:val="8AAF2697"/>
    <w:rsid w:val="AFFA60F9"/>
    <w:rsid w:val="B37AAD68"/>
    <w:rsid w:val="BFFD837D"/>
    <w:rsid w:val="BFFFC852"/>
    <w:rsid w:val="DFBB2E6B"/>
    <w:rsid w:val="E5FFAB4E"/>
    <w:rsid w:val="E727040F"/>
    <w:rsid w:val="E77F61DC"/>
    <w:rsid w:val="E7FF12DD"/>
    <w:rsid w:val="EBC62551"/>
    <w:rsid w:val="EFFB93ED"/>
    <w:rsid w:val="F25E9708"/>
    <w:rsid w:val="F7BF9D1D"/>
    <w:rsid w:val="F7CFDE0A"/>
    <w:rsid w:val="F7FCD719"/>
    <w:rsid w:val="FC9F5DB8"/>
    <w:rsid w:val="FCFA089B"/>
    <w:rsid w:val="FD9A5CC5"/>
    <w:rsid w:val="FF7B27D4"/>
    <w:rsid w:val="FFFD7931"/>
    <w:rsid w:val="FF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宋体" w:cs="Arial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subject"/>
    <w:basedOn w:val="9"/>
    <w:next w:val="9"/>
    <w:link w:val="24"/>
    <w:unhideWhenUsed/>
    <w:qFormat/>
    <w:uiPriority w:val="99"/>
    <w:rPr>
      <w:b/>
      <w:bCs/>
    </w:rPr>
  </w:style>
  <w:style w:type="paragraph" w:styleId="9">
    <w:name w:val="annotation text"/>
    <w:basedOn w:val="1"/>
    <w:link w:val="23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Balloon Text"/>
    <w:basedOn w:val="1"/>
    <w:link w:val="25"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3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15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7">
    <w:name w:val="FollowedHyperlink"/>
    <w:basedOn w:val="16"/>
    <w:unhideWhenUsed/>
    <w:qFormat/>
    <w:uiPriority w:val="99"/>
    <w:rPr>
      <w:color w:val="800080"/>
      <w:u w:val="single"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unhideWhenUsed/>
    <w:qFormat/>
    <w:uiPriority w:val="99"/>
    <w:rPr>
      <w:sz w:val="16"/>
      <w:szCs w:val="16"/>
    </w:rPr>
  </w:style>
  <w:style w:type="table" w:styleId="21">
    <w:name w:val="Table Grid"/>
    <w:basedOn w:val="20"/>
    <w:qFormat/>
    <w:uiPriority w:val="59"/>
    <w:rPr>
      <w:rFonts w:asciiTheme="minorHAnsi" w:hAnsiTheme="minorHAnsi" w:eastAsiaTheme="minorEastAsia" w:cstheme="minorBid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列出段落1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23">
    <w:name w:val="批注文字 Char"/>
    <w:basedOn w:val="16"/>
    <w:link w:val="9"/>
    <w:semiHidden/>
    <w:uiPriority w:val="99"/>
    <w:rPr>
      <w:sz w:val="20"/>
      <w:szCs w:val="20"/>
    </w:rPr>
  </w:style>
  <w:style w:type="character" w:customStyle="1" w:styleId="24">
    <w:name w:val="批注主题 Char"/>
    <w:basedOn w:val="23"/>
    <w:link w:val="8"/>
    <w:semiHidden/>
    <w:uiPriority w:val="99"/>
    <w:rPr>
      <w:b/>
      <w:bCs/>
      <w:sz w:val="20"/>
      <w:szCs w:val="20"/>
    </w:rPr>
  </w:style>
  <w:style w:type="character" w:customStyle="1" w:styleId="25">
    <w:name w:val="批注框文本 Char"/>
    <w:basedOn w:val="16"/>
    <w:link w:val="10"/>
    <w:semiHidden/>
    <w:uiPriority w:val="99"/>
    <w:rPr>
      <w:rFonts w:ascii="Segoe UI" w:hAnsi="Segoe UI" w:cs="Segoe UI"/>
      <w:sz w:val="18"/>
      <w:szCs w:val="18"/>
    </w:rPr>
  </w:style>
  <w:style w:type="character" w:customStyle="1" w:styleId="26">
    <w:name w:val="页眉 Char"/>
    <w:basedOn w:val="16"/>
    <w:link w:val="12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8">
    <w:name w:val="未处理的提及1"/>
    <w:basedOn w:val="16"/>
    <w:unhideWhenUsed/>
    <w:qFormat/>
    <w:uiPriority w:val="99"/>
    <w:rPr>
      <w:color w:val="605E5C"/>
      <w:shd w:val="clear" w:color="auto" w:fill="E1DFDD"/>
    </w:rPr>
  </w:style>
  <w:style w:type="paragraph" w:customStyle="1" w:styleId="29">
    <w:name w:val="列出段落11"/>
    <w:basedOn w:val="1"/>
    <w:qFormat/>
    <w:uiPriority w:val="34"/>
    <w:pPr>
      <w:widowControl w:val="0"/>
      <w:spacing w:line="240" w:lineRule="auto"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character" w:customStyle="1" w:styleId="30">
    <w:name w:val="fontstyle01"/>
    <w:basedOn w:val="16"/>
    <w:qFormat/>
    <w:uiPriority w:val="0"/>
    <w:rPr>
      <w:rFonts w:hint="default" w:ascii="Times-Roman" w:hAnsi="Times-Roman"/>
      <w:color w:val="000000"/>
      <w:sz w:val="20"/>
      <w:szCs w:val="20"/>
    </w:rPr>
  </w:style>
  <w:style w:type="paragraph" w:customStyle="1" w:styleId="31">
    <w:name w:val="p1"/>
    <w:basedOn w:val="1"/>
    <w:qFormat/>
    <w:uiPriority w:val="0"/>
    <w:pPr>
      <w:spacing w:line="380" w:lineRule="atLeast"/>
    </w:pPr>
    <w:rPr>
      <w:rFonts w:ascii="Helvetica Neue" w:hAnsi="Helvetica Neue" w:eastAsia="Helvetica Neue" w:cs="Times New Roman"/>
      <w:color w:val="000000"/>
      <w:sz w:val="26"/>
      <w:szCs w:val="26"/>
      <w:lang w:eastAsia="zh-CN"/>
    </w:rPr>
  </w:style>
  <w:style w:type="paragraph" w:customStyle="1" w:styleId="32">
    <w:name w:val="列表段落1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33">
    <w:name w:val="修订1"/>
    <w:hidden/>
    <w:unhideWhenUsed/>
    <w:uiPriority w:val="99"/>
    <w:rPr>
      <w:rFonts w:ascii="Arial" w:hAnsi="Arial" w:eastAsia="宋体" w:cs="Arial"/>
      <w:sz w:val="22"/>
      <w:szCs w:val="22"/>
      <w:lang w:val="en-US" w:eastAsia="ko-KR" w:bidi="ar-SA"/>
    </w:rPr>
  </w:style>
  <w:style w:type="character" w:customStyle="1" w:styleId="34">
    <w:name w:val="font01"/>
    <w:basedOn w:val="16"/>
    <w:uiPriority w:val="0"/>
    <w:rPr>
      <w:rFonts w:ascii="华文宋体" w:hAnsi="华文宋体" w:eastAsia="华文宋体" w:cs="华文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IEEE</Company>
  <Pages>5</Pages>
  <Words>1366</Words>
  <Characters>7788</Characters>
  <Lines>64</Lines>
  <Paragraphs>18</Paragraphs>
  <ScaleCrop>false</ScaleCrop>
  <LinksUpToDate>false</LinksUpToDate>
  <CharactersWithSpaces>9136</CharactersWithSpaces>
  <Application>WPS Office_2.5.0.931_F1E327BC-269C-435d-A152-05C5408002CA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2019-03-06T04:36:00Z</dcterms:created>
  <dc:creator>Kim, Soo</dc:creator>
  <cp:lastModifiedBy>Ziyang</cp:lastModifiedBy>
  <dcterms:modified xsi:type="dcterms:W3CDTF">2019-03-23T12:13:43Z</dcterms:modified>
  <cp:revision>1674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