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0"/>
          <w:szCs w:val="20"/>
        </w:rPr>
      </w:pPr>
      <w:r>
        <w:rPr>
          <w:rFonts w:ascii="Times New Roman" w:hAnsi="Times New Roman" w:cs="Times New Roman"/>
          <w:b/>
          <w:sz w:val="32"/>
          <w:szCs w:val="32"/>
        </w:rPr>
        <w:t xml:space="preserve">IEEE </w:t>
      </w:r>
      <w:r>
        <w:rPr>
          <w:rFonts w:ascii="Times New Roman" w:hAnsi="Times New Roman" w:cs="Times New Roman"/>
          <w:b/>
          <w:i/>
          <w:sz w:val="32"/>
          <w:szCs w:val="32"/>
        </w:rPr>
        <w:t>P</w:t>
      </w:r>
      <w:r>
        <w:rPr>
          <w:rFonts w:hint="eastAsia" w:ascii="Times New Roman" w:hAnsi="Times New Roman" w:cs="Times New Roman"/>
          <w:b/>
          <w:i/>
          <w:sz w:val="32"/>
          <w:szCs w:val="32"/>
          <w:lang w:eastAsia="zh-CN"/>
        </w:rPr>
        <w:t>1939.1</w:t>
      </w:r>
      <w:r>
        <w:rPr>
          <w:rFonts w:ascii="Times New Roman" w:hAnsi="Times New Roman" w:cs="Times New Roman"/>
          <w:b/>
          <w:sz w:val="32"/>
          <w:szCs w:val="32"/>
        </w:rPr>
        <w:t xml:space="preserve"> Working Group</w:t>
      </w:r>
    </w:p>
    <w:p>
      <w:pPr>
        <w:jc w:val="center"/>
        <w:rPr>
          <w:ins w:id="10" w:author="Ying M" w:date="2019-06-04T10:21:00Z"/>
          <w:rFonts w:ascii="Times New Roman" w:hAnsi="Times New Roman" w:cs="Times New Roman"/>
          <w:b/>
          <w:i/>
          <w:lang w:eastAsia="zh-CN"/>
        </w:rPr>
      </w:pPr>
      <w:ins w:id="11" w:author="Ying M" w:date="2019-06-04T10:21:00Z">
        <w:r>
          <w:rPr>
            <w:rFonts w:hint="eastAsia" w:ascii="Times New Roman" w:hAnsi="Times New Roman" w:cs="Times New Roman"/>
            <w:b/>
            <w:i/>
            <w:lang w:eastAsia="zh-CN"/>
          </w:rPr>
          <w:t>The</w:t>
        </w:r>
      </w:ins>
      <w:ins w:id="12" w:author="Ying M" w:date="2019-06-04T10:21:00Z">
        <w:r>
          <w:rPr>
            <w:rFonts w:ascii="Times New Roman" w:hAnsi="Times New Roman" w:cs="Times New Roman"/>
            <w:b/>
            <w:i/>
            <w:lang w:eastAsia="zh-CN"/>
          </w:rPr>
          <w:t xml:space="preserve"> 1</w:t>
        </w:r>
      </w:ins>
      <w:ins w:id="13" w:author="Ying M" w:date="2019-06-04T10:21:00Z">
        <w:r>
          <w:rPr>
            <w:rFonts w:ascii="Times New Roman" w:hAnsi="Times New Roman" w:cs="Times New Roman"/>
            <w:b/>
            <w:i/>
            <w:vertAlign w:val="superscript"/>
            <w:lang w:eastAsia="zh-CN"/>
            <w:rPrChange w:id="14" w:author="Ying M" w:date="2019-06-04T10:21:00Z">
              <w:rPr>
                <w:rFonts w:ascii="Times New Roman" w:hAnsi="Times New Roman" w:cs="Times New Roman"/>
                <w:b/>
                <w:i/>
                <w:lang w:eastAsia="zh-CN"/>
              </w:rPr>
            </w:rPrChange>
          </w:rPr>
          <w:t>st</w:t>
        </w:r>
      </w:ins>
      <w:ins w:id="15" w:author="Ying M" w:date="2019-06-04T10:21:00Z">
        <w:r>
          <w:rPr>
            <w:rFonts w:ascii="Times New Roman" w:hAnsi="Times New Roman" w:cs="Times New Roman"/>
            <w:b/>
            <w:i/>
            <w:lang w:eastAsia="zh-CN"/>
          </w:rPr>
          <w:t xml:space="preserve"> </w:t>
        </w:r>
      </w:ins>
      <w:ins w:id="16" w:author="Ying M" w:date="2019-06-04T10:21:00Z">
        <w:r>
          <w:rPr>
            <w:rFonts w:hint="eastAsia" w:ascii="Times New Roman" w:hAnsi="Times New Roman" w:cs="Times New Roman"/>
            <w:b/>
            <w:i/>
            <w:lang w:eastAsia="zh-CN"/>
          </w:rPr>
          <w:t>Teleconference</w:t>
        </w:r>
      </w:ins>
    </w:p>
    <w:p>
      <w:pPr>
        <w:jc w:val="center"/>
        <w:rPr>
          <w:rFonts w:ascii="Times New Roman" w:hAnsi="Times New Roman" w:cs="Times New Roman"/>
          <w:b/>
        </w:rPr>
      </w:pPr>
      <w:r>
        <w:rPr>
          <w:rFonts w:ascii="Times New Roman" w:hAnsi="Times New Roman" w:cs="Times New Roman"/>
          <w:b/>
        </w:rPr>
        <w:t xml:space="preserve">Meeting Minutes </w:t>
      </w:r>
    </w:p>
    <w:p>
      <w:pPr>
        <w:jc w:val="center"/>
        <w:rPr>
          <w:rFonts w:ascii="Times New Roman" w:hAnsi="Times New Roman" w:cs="Times New Roman"/>
          <w:b/>
          <w:i/>
        </w:rPr>
      </w:pPr>
      <w:r>
        <w:rPr>
          <w:rFonts w:hint="eastAsia" w:ascii="Times New Roman" w:hAnsi="Times New Roman" w:cs="Times New Roman"/>
          <w:b/>
          <w:i/>
          <w:lang w:eastAsia="zh-CN"/>
        </w:rPr>
        <w:t>May</w:t>
      </w:r>
      <w:r>
        <w:rPr>
          <w:rFonts w:ascii="Times New Roman" w:hAnsi="Times New Roman" w:cs="Times New Roman"/>
          <w:b/>
          <w:i/>
        </w:rPr>
        <w:t xml:space="preserve"> </w:t>
      </w:r>
      <w:r>
        <w:rPr>
          <w:rFonts w:hint="eastAsia" w:ascii="Times New Roman" w:hAnsi="Times New Roman" w:cs="Times New Roman"/>
          <w:b/>
          <w:i/>
          <w:lang w:eastAsia="zh-CN"/>
        </w:rPr>
        <w:t>30</w:t>
      </w:r>
      <w:r>
        <w:rPr>
          <w:rFonts w:ascii="Times New Roman" w:hAnsi="Times New Roman" w:cs="Times New Roman"/>
          <w:b/>
          <w:i/>
        </w:rPr>
        <w:t xml:space="preserve">, </w:t>
      </w:r>
      <w:r>
        <w:rPr>
          <w:rFonts w:hint="eastAsia" w:ascii="Times New Roman" w:hAnsi="Times New Roman" w:cs="Times New Roman"/>
          <w:b/>
          <w:i/>
          <w:lang w:eastAsia="zh-CN"/>
        </w:rPr>
        <w:t>2019</w:t>
      </w:r>
      <w:r>
        <w:rPr>
          <w:rFonts w:ascii="Times New Roman" w:hAnsi="Times New Roman" w:cs="Times New Roman"/>
          <w:b/>
          <w:i/>
        </w:rPr>
        <w:t xml:space="preserve"> </w:t>
      </w:r>
    </w:p>
    <w:p>
      <w:pPr>
        <w:jc w:val="center"/>
        <w:rPr>
          <w:rFonts w:ascii="Times New Roman" w:hAnsi="Times New Roman" w:cs="Times New Roman"/>
          <w:b/>
          <w:i/>
          <w:lang w:eastAsia="zh-CN"/>
        </w:rPr>
      </w:pPr>
      <w:r>
        <w:rPr>
          <w:rFonts w:ascii="Times New Roman" w:hAnsi="Times New Roman" w:cs="Times New Roman"/>
          <w:b/>
          <w:i/>
          <w:lang w:eastAsia="zh-CN"/>
        </w:rPr>
        <w:t>09:00</w:t>
      </w:r>
      <w:r>
        <w:rPr>
          <w:rFonts w:hint="eastAsia" w:ascii="Times New Roman" w:hAnsi="Times New Roman" w:cs="Times New Roman"/>
          <w:b/>
          <w:i/>
          <w:lang w:eastAsia="zh-CN"/>
        </w:rPr>
        <w:t xml:space="preserve"> </w:t>
      </w:r>
      <w:r>
        <w:rPr>
          <w:rFonts w:ascii="Times New Roman" w:hAnsi="Times New Roman" w:cs="Times New Roman"/>
          <w:b/>
          <w:i/>
        </w:rPr>
        <w:t xml:space="preserve">AM to </w:t>
      </w:r>
      <w:r>
        <w:rPr>
          <w:rFonts w:ascii="Times New Roman" w:hAnsi="Times New Roman" w:cs="Times New Roman"/>
          <w:b/>
          <w:i/>
          <w:lang w:eastAsia="zh-CN"/>
        </w:rPr>
        <w:t>1</w:t>
      </w:r>
      <w:r>
        <w:rPr>
          <w:rFonts w:hint="eastAsia" w:ascii="Times New Roman" w:hAnsi="Times New Roman" w:cs="Times New Roman"/>
          <w:b/>
          <w:i/>
          <w:lang w:eastAsia="zh-CN"/>
        </w:rPr>
        <w:t>1</w:t>
      </w:r>
      <w:r>
        <w:rPr>
          <w:rFonts w:ascii="Times New Roman" w:hAnsi="Times New Roman" w:cs="Times New Roman"/>
          <w:b/>
          <w:i/>
          <w:lang w:eastAsia="zh-CN"/>
        </w:rPr>
        <w:t>:</w:t>
      </w:r>
      <w:r>
        <w:rPr>
          <w:rFonts w:hint="eastAsia" w:ascii="Times New Roman" w:hAnsi="Times New Roman" w:cs="Times New Roman"/>
          <w:b/>
          <w:i/>
          <w:lang w:eastAsia="zh-CN"/>
        </w:rPr>
        <w:t>3</w:t>
      </w:r>
      <w:r>
        <w:rPr>
          <w:rFonts w:ascii="Times New Roman" w:hAnsi="Times New Roman" w:cs="Times New Roman"/>
          <w:b/>
          <w:i/>
          <w:lang w:eastAsia="zh-CN"/>
        </w:rPr>
        <w:t>0</w:t>
      </w:r>
      <w:r>
        <w:rPr>
          <w:rFonts w:hint="eastAsia" w:ascii="Times New Roman" w:hAnsi="Times New Roman" w:cs="Times New Roman"/>
          <w:b/>
          <w:i/>
          <w:lang w:eastAsia="zh-CN"/>
        </w:rPr>
        <w:t xml:space="preserve"> A</w:t>
      </w:r>
      <w:r>
        <w:rPr>
          <w:rFonts w:ascii="Times New Roman" w:hAnsi="Times New Roman" w:cs="Times New Roman"/>
          <w:b/>
          <w:i/>
        </w:rPr>
        <w:t>M</w:t>
      </w:r>
      <w:r>
        <w:rPr>
          <w:rFonts w:hint="eastAsia" w:ascii="Times New Roman" w:hAnsi="Times New Roman" w:cs="Times New Roman"/>
          <w:b/>
          <w:i/>
          <w:lang w:eastAsia="zh-CN"/>
        </w:rPr>
        <w:t xml:space="preserve"> BEIJING</w:t>
      </w:r>
    </w:p>
    <w:p>
      <w:pPr>
        <w:jc w:val="center"/>
        <w:rPr>
          <w:del w:id="17" w:author="Ying M" w:date="2019-06-04T10:21:00Z"/>
          <w:rFonts w:ascii="Times New Roman" w:hAnsi="Times New Roman" w:cs="Times New Roman"/>
          <w:b/>
          <w:i/>
          <w:lang w:eastAsia="zh-CN"/>
        </w:rPr>
      </w:pPr>
      <w:del w:id="18" w:author="Ying M" w:date="2019-06-04T10:21:00Z">
        <w:r>
          <w:rPr>
            <w:rFonts w:hint="eastAsia" w:ascii="Times New Roman" w:hAnsi="Times New Roman" w:cs="Times New Roman"/>
            <w:b/>
            <w:i/>
            <w:lang w:eastAsia="zh-CN"/>
          </w:rPr>
          <w:delText>Teleconference</w:delText>
        </w:r>
      </w:del>
    </w:p>
    <w:p>
      <w:pPr>
        <w:jc w:val="center"/>
        <w:rPr>
          <w:rFonts w:ascii="Times New Roman" w:hAnsi="Times New Roman" w:cs="Times New Roman"/>
        </w:rPr>
      </w:pPr>
      <w:r>
        <w:rPr>
          <w:rFonts w:hint="eastAsia" w:ascii="Times New Roman" w:hAnsi="Times New Roman" w:cs="Times New Roman"/>
          <w:lang w:eastAsia="zh-CN"/>
        </w:rPr>
        <w:t xml:space="preserve">Xiaohan Liao, </w:t>
      </w:r>
      <w:r>
        <w:rPr>
          <w:rFonts w:ascii="Times New Roman" w:hAnsi="Times New Roman" w:cs="Times New Roman"/>
          <w:bCs/>
          <w:lang w:eastAsia="zh-CN"/>
        </w:rPr>
        <w:t>IGSNRR</w:t>
      </w:r>
      <w:r>
        <w:rPr>
          <w:rFonts w:ascii="Times New Roman" w:hAnsi="Times New Roman" w:cs="Times New Roman"/>
        </w:rPr>
        <w:t>, Working Group Chair</w:t>
      </w:r>
    </w:p>
    <w:p>
      <w:pPr>
        <w:jc w:val="center"/>
        <w:rPr>
          <w:del w:id="19" w:author="Ying M" w:date="2019-06-04T10:22:00Z"/>
          <w:rFonts w:ascii="Times New Roman" w:hAnsi="Times New Roman" w:cs="Times New Roman"/>
        </w:rPr>
      </w:pPr>
      <w:del w:id="20" w:author="Ying M" w:date="2019-06-04T10:22:00Z">
        <w:r>
          <w:rPr>
            <w:rFonts w:ascii="Times New Roman" w:hAnsi="Times New Roman" w:cs="Times New Roman"/>
            <w:i/>
            <w:iCs/>
          </w:rPr>
          <w:delText>Wei Hong</w:delText>
        </w:r>
      </w:del>
      <w:del w:id="21" w:author="Ying M" w:date="2019-06-04T10:22:00Z">
        <w:r>
          <w:rPr>
            <w:rFonts w:hint="eastAsia" w:ascii="Times New Roman" w:hAnsi="Times New Roman" w:cs="Times New Roman"/>
            <w:i/>
            <w:iCs/>
            <w:lang w:eastAsia="zh-CN"/>
          </w:rPr>
          <w:delText>,</w:delText>
        </w:r>
      </w:del>
      <w:del w:id="22" w:author="Ying M" w:date="2019-06-04T10:22:00Z">
        <w:r>
          <w:rPr>
            <w:rFonts w:ascii="Times New Roman" w:hAnsi="Times New Roman" w:cs="Times New Roman"/>
            <w:lang w:eastAsia="zh-CN"/>
          </w:rPr>
          <w:delText xml:space="preserve"> </w:delText>
        </w:r>
      </w:del>
      <w:del w:id="23" w:author="Ying M" w:date="2019-06-04T10:22:00Z">
        <w:r>
          <w:rPr>
            <w:rFonts w:ascii="Times New Roman" w:hAnsi="Times New Roman" w:cs="Times New Roman"/>
          </w:rPr>
          <w:delText xml:space="preserve">Xiaomi, Working Group </w:delText>
        </w:r>
      </w:del>
      <w:del w:id="24" w:author="Ying M" w:date="2019-06-04T10:22:00Z">
        <w:r>
          <w:rPr>
            <w:rFonts w:hint="eastAsia" w:ascii="Times New Roman" w:hAnsi="Times New Roman" w:cs="Times New Roman"/>
            <w:lang w:eastAsia="zh-CN"/>
          </w:rPr>
          <w:delText>Vice-</w:delText>
        </w:r>
      </w:del>
      <w:del w:id="25" w:author="Ying M" w:date="2019-06-04T10:22:00Z">
        <w:r>
          <w:rPr>
            <w:rFonts w:ascii="Times New Roman" w:hAnsi="Times New Roman" w:cs="Times New Roman"/>
          </w:rPr>
          <w:delText>Chair</w:delText>
        </w:r>
      </w:del>
    </w:p>
    <w:p>
      <w:pPr>
        <w:jc w:val="center"/>
        <w:rPr>
          <w:del w:id="26" w:author="Ying M" w:date="2019-06-04T10:22:00Z"/>
          <w:rFonts w:ascii="Times New Roman" w:hAnsi="Times New Roman" w:cs="Times New Roman"/>
          <w:lang w:eastAsia="zh-CN"/>
        </w:rPr>
      </w:pPr>
      <w:del w:id="27" w:author="Ying M" w:date="2019-06-04T10:22:00Z">
        <w:r>
          <w:rPr>
            <w:rFonts w:ascii="Times New Roman" w:hAnsi="Times New Roman" w:cs="Times New Roman"/>
            <w:i/>
            <w:iCs/>
            <w:lang w:eastAsia="zh-CN"/>
          </w:rPr>
          <w:delText>Chenchen Xu</w:delText>
        </w:r>
      </w:del>
      <w:del w:id="28" w:author="Ying M" w:date="2019-06-04T10:22:00Z">
        <w:r>
          <w:rPr>
            <w:rFonts w:hint="eastAsia" w:ascii="Times New Roman" w:hAnsi="Times New Roman" w:cs="Times New Roman"/>
            <w:lang w:eastAsia="zh-CN"/>
          </w:rPr>
          <w:delText>, Working Group Editor</w:delText>
        </w:r>
      </w:del>
    </w:p>
    <w:p>
      <w:pPr>
        <w:jc w:val="center"/>
        <w:rPr>
          <w:rFonts w:ascii="Times New Roman" w:hAnsi="Times New Roman" w:cs="Times New Roman"/>
          <w:lang w:eastAsia="zh-CN"/>
        </w:rPr>
      </w:pPr>
      <w:r>
        <w:rPr>
          <w:rFonts w:ascii="Times New Roman" w:hAnsi="Times New Roman" w:cs="Times New Roman"/>
        </w:rPr>
        <w:t xml:space="preserve">Recorded by </w:t>
      </w:r>
      <w:r>
        <w:rPr>
          <w:rFonts w:ascii="Times New Roman" w:hAnsi="Times New Roman" w:cs="Times New Roman"/>
          <w:i/>
          <w:iCs/>
          <w:lang w:eastAsia="zh-CN"/>
        </w:rPr>
        <w:t>Ziyang Liu</w:t>
      </w:r>
      <w:r>
        <w:rPr>
          <w:rFonts w:hint="eastAsia" w:ascii="Times New Roman" w:hAnsi="Times New Roman" w:cs="Times New Roman"/>
          <w:lang w:eastAsia="zh-CN"/>
        </w:rPr>
        <w:t>,</w:t>
      </w:r>
      <w:r>
        <w:rPr>
          <w:rFonts w:ascii="Times New Roman" w:hAnsi="Times New Roman" w:cs="Times New Roman"/>
        </w:rPr>
        <w:t xml:space="preserve"> Working Group Secretary</w:t>
      </w:r>
    </w:p>
    <w:p>
      <w:pPr>
        <w:rPr>
          <w:rFonts w:ascii="Times New Roman" w:hAnsi="Times New Roman" w:cs="Times New Roman"/>
          <w:b/>
          <w:lang w:eastAsia="zh-CN"/>
        </w:rPr>
      </w:pPr>
    </w:p>
    <w:p>
      <w:pPr>
        <w:rPr>
          <w:rFonts w:ascii="Times New Roman" w:hAnsi="Times New Roman" w:cs="Times New Roman"/>
        </w:rPr>
      </w:pPr>
    </w:p>
    <w:p>
      <w:pPr>
        <w:ind w:firstLine="220" w:firstLineChars="100"/>
        <w:jc w:val="both"/>
        <w:rPr>
          <w:rFonts w:ascii="Times New Roman" w:hAnsi="Times New Roman" w:cs="Times New Roman"/>
        </w:rPr>
      </w:pPr>
    </w:p>
    <w:p>
      <w:pPr>
        <w:numPr>
          <w:ilvl w:val="0"/>
          <w:numId w:val="1"/>
        </w:numPr>
        <w:spacing w:line="240" w:lineRule="auto"/>
        <w:rPr>
          <w:rFonts w:ascii="Times New Roman" w:hAnsi="Times New Roman" w:cs="Times New Roman"/>
        </w:rPr>
      </w:pPr>
      <w:r>
        <w:rPr>
          <w:rFonts w:ascii="Times New Roman" w:hAnsi="Times New Roman" w:cs="Times New Roman"/>
        </w:rPr>
        <w:t>Call to Order</w:t>
      </w:r>
    </w:p>
    <w:p>
      <w:pPr>
        <w:numPr>
          <w:ilvl w:val="1"/>
          <w:numId w:val="1"/>
        </w:numPr>
        <w:spacing w:line="240" w:lineRule="auto"/>
        <w:rPr>
          <w:rFonts w:ascii="Times New Roman" w:hAnsi="Times New Roman" w:cs="Times New Roman"/>
        </w:rPr>
      </w:pPr>
      <w:r>
        <w:rPr>
          <w:rFonts w:ascii="Times New Roman" w:hAnsi="Times New Roman" w:cs="Times New Roman"/>
        </w:rPr>
        <w:t>Introduction and Declarations of Affiliation</w:t>
      </w:r>
      <w:r>
        <w:rPr>
          <w:rFonts w:hint="eastAsia" w:ascii="Times New Roman" w:hAnsi="Times New Roman" w:cs="Times New Roman"/>
          <w:lang w:eastAsia="zh-CN"/>
        </w:rPr>
        <w:t>s</w:t>
      </w:r>
    </w:p>
    <w:p>
      <w:pPr>
        <w:numPr>
          <w:ilvl w:val="1"/>
          <w:numId w:val="1"/>
        </w:numPr>
        <w:spacing w:line="240" w:lineRule="auto"/>
        <w:rPr>
          <w:rFonts w:ascii="Times New Roman" w:hAnsi="Times New Roman" w:cs="Times New Roman"/>
        </w:rPr>
      </w:pPr>
      <w:r>
        <w:rPr>
          <w:rFonts w:ascii="Times New Roman" w:hAnsi="Times New Roman" w:cs="Times New Roman"/>
        </w:rPr>
        <w:t xml:space="preserve">Introduction to member entities </w:t>
      </w:r>
    </w:p>
    <w:p>
      <w:pPr>
        <w:numPr>
          <w:ilvl w:val="255"/>
          <w:numId w:val="0"/>
        </w:numPr>
        <w:spacing w:line="240" w:lineRule="auto"/>
        <w:ind w:left="1080"/>
        <w:rPr>
          <w:rFonts w:ascii="Times New Roman" w:hAnsi="Times New Roman" w:cs="Times New Roman"/>
        </w:rPr>
      </w:pPr>
      <w:r>
        <w:rPr>
          <w:rFonts w:hint="eastAsia" w:ascii="Times New Roman" w:hAnsi="Times New Roman" w:cs="Times New Roman"/>
          <w:lang w:eastAsia="zh-CN"/>
        </w:rPr>
        <w:t>Vice-</w:t>
      </w:r>
      <w:r>
        <w:rPr>
          <w:rFonts w:ascii="Times New Roman" w:hAnsi="Times New Roman" w:cs="Times New Roman"/>
        </w:rPr>
        <w:t xml:space="preserve">Chair </w:t>
      </w:r>
      <w:r>
        <w:rPr>
          <w:rFonts w:ascii="Times New Roman" w:hAnsi="Times New Roman" w:cs="Times New Roman"/>
          <w:i/>
          <w:iCs/>
          <w:lang w:eastAsia="zh-CN"/>
        </w:rPr>
        <w:t>Wei</w:t>
      </w:r>
      <w:r>
        <w:rPr>
          <w:rFonts w:hint="eastAsia" w:ascii="Times New Roman" w:hAnsi="Times New Roman" w:cs="Times New Roman"/>
          <w:i/>
          <w:iCs/>
          <w:lang w:eastAsia="zh-CN"/>
        </w:rPr>
        <w:t xml:space="preserve"> Hong </w:t>
      </w:r>
      <w:r>
        <w:rPr>
          <w:rFonts w:ascii="Times New Roman" w:hAnsi="Times New Roman" w:cs="Times New Roman"/>
        </w:rPr>
        <w:t xml:space="preserve"> called the meeting to order at </w:t>
      </w:r>
      <w:r>
        <w:rPr>
          <w:rFonts w:hint="eastAsia" w:ascii="Times New Roman" w:hAnsi="Times New Roman" w:cs="Times New Roman"/>
          <w:lang w:eastAsia="zh-CN"/>
        </w:rPr>
        <w:t>09:00</w:t>
      </w:r>
      <w:r>
        <w:rPr>
          <w:rFonts w:ascii="Times New Roman" w:hAnsi="Times New Roman" w:cs="Times New Roman"/>
        </w:rPr>
        <w:t xml:space="preserve"> a.m.</w:t>
      </w:r>
    </w:p>
    <w:p>
      <w:pPr>
        <w:numPr>
          <w:ilvl w:val="1"/>
          <w:numId w:val="1"/>
        </w:numPr>
        <w:spacing w:line="240" w:lineRule="auto"/>
        <w:rPr>
          <w:rFonts w:ascii="Times New Roman" w:hAnsi="Times New Roman" w:cs="Times New Roman"/>
        </w:rPr>
      </w:pPr>
      <w:r>
        <w:rPr>
          <w:rFonts w:ascii="Times New Roman" w:hAnsi="Times New Roman" w:cs="Times New Roman"/>
        </w:rPr>
        <w:t>Goal of this meeting</w:t>
      </w:r>
    </w:p>
    <w:p>
      <w:pPr>
        <w:numPr>
          <w:ilvl w:val="255"/>
          <w:numId w:val="0"/>
        </w:numPr>
        <w:spacing w:line="240" w:lineRule="auto"/>
        <w:ind w:left="1080"/>
        <w:rPr>
          <w:rFonts w:hAnsi="Verdana" w:cs="MS PGothic" w:asciiTheme="minorHAnsi" w:eastAsiaTheme="minorEastAsia"/>
          <w:i/>
          <w:iCs/>
          <w:color w:val="000000" w:themeColor="text1"/>
          <w:sz w:val="36"/>
          <w:szCs w:val="36"/>
          <w:lang w:eastAsia="zh-CN"/>
          <w14:textFill>
            <w14:solidFill>
              <w14:schemeClr w14:val="tx1"/>
            </w14:solidFill>
          </w14:textFill>
        </w:rPr>
      </w:pPr>
      <w:r>
        <w:rPr>
          <w:rFonts w:hint="eastAsia" w:ascii="Times New Roman" w:hAnsi="Times New Roman" w:cs="Times New Roman"/>
          <w:lang w:eastAsia="zh-CN"/>
        </w:rPr>
        <w:t>Vice-</w:t>
      </w:r>
      <w:r>
        <w:rPr>
          <w:rFonts w:ascii="Times New Roman" w:hAnsi="Times New Roman" w:cs="Times New Roman"/>
        </w:rPr>
        <w:t xml:space="preserve">Chair </w:t>
      </w:r>
      <w:r>
        <w:rPr>
          <w:rFonts w:hint="eastAsia" w:ascii="Times New Roman" w:hAnsi="Times New Roman" w:cs="Times New Roman"/>
          <w:i/>
          <w:iCs/>
          <w:lang w:eastAsia="zh-CN"/>
        </w:rPr>
        <w:t>Wei Hong</w:t>
      </w:r>
      <w:r>
        <w:rPr>
          <w:rFonts w:ascii="Times New Roman" w:hAnsi="Times New Roman" w:cs="Times New Roman" w:eastAsiaTheme="minorEastAsia"/>
          <w:lang w:eastAsia="zh-CN"/>
        </w:rPr>
        <w:t xml:space="preserve"> presented the goal of the Meeting:</w:t>
      </w:r>
      <w:r>
        <w:rPr>
          <w:rFonts w:hAnsi="Verdana" w:cs="MS PGothic" w:asciiTheme="minorHAnsi" w:eastAsiaTheme="minorEastAsia"/>
          <w:i/>
          <w:iCs/>
          <w:color w:val="000000" w:themeColor="text1"/>
          <w:sz w:val="36"/>
          <w:szCs w:val="36"/>
          <w:lang w:eastAsia="zh-CN"/>
          <w14:textFill>
            <w14:solidFill>
              <w14:schemeClr w14:val="tx1"/>
            </w14:solidFill>
          </w14:textFill>
        </w:rPr>
        <w:t xml:space="preserve"> </w:t>
      </w:r>
    </w:p>
    <w:p>
      <w:pPr>
        <w:numPr>
          <w:ilvl w:val="255"/>
          <w:numId w:val="0"/>
        </w:numPr>
        <w:spacing w:line="240" w:lineRule="auto"/>
        <w:ind w:left="1080"/>
        <w:rPr>
          <w:rFonts w:ascii="Times New Roman" w:hAnsi="Times New Roman" w:eastAsia="宋体" w:cs="Times New Roman"/>
          <w:i w:val="0"/>
          <w:iCs w:val="0"/>
          <w:lang w:eastAsia="zh-CN"/>
          <w:rPrChange w:id="29" w:author="Ying M" w:date="2019-06-04T10:01:00Z">
            <w:rPr>
              <w:rFonts w:ascii="Times New Roman" w:hAnsi="Times New Roman" w:cs="Times New Roman" w:eastAsiaTheme="minorEastAsia"/>
              <w:i/>
              <w:iCs/>
              <w:lang w:eastAsia="zh-CN"/>
            </w:rPr>
          </w:rPrChange>
        </w:rPr>
      </w:pPr>
      <w:r>
        <w:rPr>
          <w:rFonts w:ascii="Times New Roman" w:hAnsi="Times New Roman" w:eastAsia="宋体" w:cs="Times New Roman"/>
          <w:color w:val="auto"/>
          <w:sz w:val="22"/>
          <w:szCs w:val="22"/>
          <w:shd w:val="clear" w:color="auto" w:fill="auto"/>
          <w:lang w:eastAsia="zh-CN"/>
          <w:rPrChange w:id="30" w:author="Ying M" w:date="2019-06-04T10:01:00Z">
            <w:rPr>
              <w:rFonts w:ascii="Tahoma" w:hAnsi="Tahoma" w:eastAsia="Tahoma" w:cs="Tahoma"/>
              <w:color w:val="242424"/>
              <w:sz w:val="18"/>
              <w:szCs w:val="18"/>
              <w:shd w:val="clear" w:color="auto" w:fill="FFFFFF"/>
            </w:rPr>
          </w:rPrChange>
        </w:rPr>
        <w:t>1</w:t>
      </w:r>
      <w:r>
        <w:rPr>
          <w:rFonts w:ascii="Times New Roman" w:hAnsi="Times New Roman" w:cs="Times New Roman"/>
          <w:color w:val="auto"/>
          <w:sz w:val="22"/>
          <w:szCs w:val="22"/>
          <w:shd w:val="clear" w:color="auto" w:fill="auto"/>
          <w:lang w:eastAsia="zh-CN"/>
          <w:rPrChange w:id="31" w:author="Ying M" w:date="2019-06-04T10:01:00Z">
            <w:rPr>
              <w:rFonts w:ascii="Tahoma" w:hAnsi="Tahoma" w:cs="Tahoma"/>
              <w:color w:val="242424"/>
              <w:sz w:val="18"/>
              <w:szCs w:val="18"/>
              <w:shd w:val="clear" w:color="auto" w:fill="FFFFFF"/>
              <w:lang w:eastAsia="zh-CN"/>
            </w:rPr>
          </w:rPrChange>
        </w:rPr>
        <w:t>)</w:t>
      </w:r>
      <w:r>
        <w:rPr>
          <w:rFonts w:ascii="Times New Roman" w:hAnsi="Times New Roman" w:eastAsia="宋体" w:cs="Times New Roman"/>
          <w:color w:val="auto"/>
          <w:sz w:val="22"/>
          <w:szCs w:val="22"/>
          <w:shd w:val="clear" w:color="auto" w:fill="auto"/>
          <w:lang w:eastAsia="zh-CN"/>
          <w:rPrChange w:id="32" w:author="Ying M" w:date="2019-06-04T10:01:00Z">
            <w:rPr>
              <w:rFonts w:ascii="Tahoma" w:hAnsi="Tahoma" w:eastAsia="Tahoma" w:cs="Tahoma"/>
              <w:color w:val="242424"/>
              <w:sz w:val="18"/>
              <w:szCs w:val="18"/>
              <w:shd w:val="clear" w:color="auto" w:fill="FFFFFF"/>
            </w:rPr>
          </w:rPrChange>
        </w:rPr>
        <w:t xml:space="preserve"> Review/Approval of the meeting minutes of last meeting </w:t>
      </w:r>
      <w:r>
        <w:rPr>
          <w:rFonts w:ascii="Times New Roman" w:hAnsi="Times New Roman" w:eastAsia="宋体" w:cs="Times New Roman"/>
          <w:color w:val="auto"/>
          <w:sz w:val="22"/>
          <w:szCs w:val="22"/>
          <w:shd w:val="clear" w:color="auto" w:fill="auto"/>
          <w:lang w:eastAsia="zh-CN"/>
          <w:rPrChange w:id="33" w:author="Ying M" w:date="2019-06-04T10:01:00Z">
            <w:rPr>
              <w:rFonts w:ascii="Tahoma" w:hAnsi="Tahoma" w:eastAsia="Tahoma" w:cs="Tahoma"/>
              <w:color w:val="242424"/>
              <w:sz w:val="18"/>
              <w:szCs w:val="18"/>
              <w:shd w:val="clear" w:color="auto" w:fill="FFFFFF"/>
            </w:rPr>
          </w:rPrChange>
        </w:rPr>
        <w:br w:type="textWrapping"/>
      </w:r>
      <w:r>
        <w:rPr>
          <w:rFonts w:ascii="Times New Roman" w:hAnsi="Times New Roman" w:eastAsia="宋体" w:cs="Times New Roman"/>
          <w:color w:val="auto"/>
          <w:sz w:val="22"/>
          <w:szCs w:val="22"/>
          <w:shd w:val="clear" w:color="auto" w:fill="auto"/>
          <w:lang w:eastAsia="zh-CN"/>
          <w:rPrChange w:id="34" w:author="Ying M" w:date="2019-06-04T10:01:00Z">
            <w:rPr>
              <w:rFonts w:ascii="Tahoma" w:hAnsi="Tahoma" w:eastAsia="Tahoma" w:cs="Tahoma"/>
              <w:color w:val="242424"/>
              <w:sz w:val="18"/>
              <w:szCs w:val="18"/>
              <w:shd w:val="clear" w:color="auto" w:fill="FFFFFF"/>
            </w:rPr>
          </w:rPrChange>
        </w:rPr>
        <w:t>2</w:t>
      </w:r>
      <w:r>
        <w:rPr>
          <w:rFonts w:ascii="Times New Roman" w:hAnsi="Times New Roman" w:cs="Times New Roman"/>
          <w:color w:val="auto"/>
          <w:sz w:val="22"/>
          <w:szCs w:val="22"/>
          <w:shd w:val="clear" w:color="auto" w:fill="auto"/>
          <w:lang w:eastAsia="zh-CN"/>
          <w:rPrChange w:id="35" w:author="Ying M" w:date="2019-06-04T10:01:00Z">
            <w:rPr>
              <w:rFonts w:ascii="Tahoma" w:hAnsi="Tahoma" w:cs="Tahoma"/>
              <w:color w:val="242424"/>
              <w:sz w:val="18"/>
              <w:szCs w:val="18"/>
              <w:shd w:val="clear" w:color="auto" w:fill="FFFFFF"/>
              <w:lang w:eastAsia="zh-CN"/>
            </w:rPr>
          </w:rPrChange>
        </w:rPr>
        <w:t>)</w:t>
      </w:r>
      <w:r>
        <w:rPr>
          <w:rFonts w:ascii="Times New Roman" w:hAnsi="Times New Roman" w:eastAsia="宋体" w:cs="Times New Roman"/>
          <w:color w:val="auto"/>
          <w:sz w:val="22"/>
          <w:szCs w:val="22"/>
          <w:shd w:val="clear" w:color="auto" w:fill="auto"/>
          <w:lang w:eastAsia="zh-CN"/>
          <w:rPrChange w:id="36" w:author="Ying M" w:date="2019-06-04T10:01:00Z">
            <w:rPr>
              <w:rFonts w:ascii="Tahoma" w:hAnsi="Tahoma" w:eastAsia="Tahoma" w:cs="Tahoma"/>
              <w:color w:val="242424"/>
              <w:sz w:val="18"/>
              <w:szCs w:val="18"/>
              <w:shd w:val="clear" w:color="auto" w:fill="FFFFFF"/>
            </w:rPr>
          </w:rPrChange>
        </w:rPr>
        <w:t xml:space="preserve"> Review/Approval the Standard Draft and WG Drafting plan </w:t>
      </w:r>
      <w:r>
        <w:rPr>
          <w:rFonts w:ascii="Times New Roman" w:hAnsi="Times New Roman" w:eastAsia="宋体" w:cs="Times New Roman"/>
          <w:color w:val="auto"/>
          <w:sz w:val="22"/>
          <w:szCs w:val="22"/>
          <w:shd w:val="clear" w:color="auto" w:fill="auto"/>
          <w:lang w:eastAsia="zh-CN"/>
          <w:rPrChange w:id="37" w:author="Ying M" w:date="2019-06-04T10:01:00Z">
            <w:rPr>
              <w:rFonts w:ascii="Tahoma" w:hAnsi="Tahoma" w:eastAsia="Tahoma" w:cs="Tahoma"/>
              <w:color w:val="242424"/>
              <w:sz w:val="18"/>
              <w:szCs w:val="18"/>
              <w:shd w:val="clear" w:color="auto" w:fill="FFFFFF"/>
            </w:rPr>
          </w:rPrChange>
        </w:rPr>
        <w:br w:type="textWrapping"/>
      </w:r>
      <w:r>
        <w:rPr>
          <w:rFonts w:ascii="Times New Roman" w:hAnsi="Times New Roman" w:eastAsia="宋体" w:cs="Times New Roman"/>
          <w:color w:val="auto"/>
          <w:sz w:val="22"/>
          <w:szCs w:val="22"/>
          <w:shd w:val="clear" w:color="auto" w:fill="auto"/>
          <w:lang w:eastAsia="zh-CN"/>
          <w:rPrChange w:id="38" w:author="Ying M" w:date="2019-06-04T10:01:00Z">
            <w:rPr>
              <w:rFonts w:ascii="Tahoma" w:hAnsi="Tahoma" w:eastAsia="Tahoma" w:cs="Tahoma"/>
              <w:color w:val="242424"/>
              <w:sz w:val="18"/>
              <w:szCs w:val="18"/>
              <w:shd w:val="clear" w:color="auto" w:fill="FFFFFF"/>
            </w:rPr>
          </w:rPrChange>
        </w:rPr>
        <w:t>3</w:t>
      </w:r>
      <w:r>
        <w:rPr>
          <w:rFonts w:ascii="Times New Roman" w:hAnsi="Times New Roman" w:cs="Times New Roman"/>
          <w:color w:val="auto"/>
          <w:sz w:val="22"/>
          <w:szCs w:val="22"/>
          <w:shd w:val="clear" w:color="auto" w:fill="auto"/>
          <w:lang w:eastAsia="zh-CN"/>
          <w:rPrChange w:id="39" w:author="Ying M" w:date="2019-06-04T10:01:00Z">
            <w:rPr>
              <w:rFonts w:ascii="Tahoma" w:hAnsi="Tahoma" w:cs="Tahoma"/>
              <w:color w:val="242424"/>
              <w:sz w:val="18"/>
              <w:szCs w:val="18"/>
              <w:shd w:val="clear" w:color="auto" w:fill="FFFFFF"/>
              <w:lang w:eastAsia="zh-CN"/>
            </w:rPr>
          </w:rPrChange>
        </w:rPr>
        <w:t>)</w:t>
      </w:r>
      <w:r>
        <w:rPr>
          <w:rFonts w:ascii="Times New Roman" w:hAnsi="Times New Roman" w:eastAsia="宋体" w:cs="Times New Roman"/>
          <w:color w:val="auto"/>
          <w:sz w:val="22"/>
          <w:szCs w:val="22"/>
          <w:shd w:val="clear" w:color="auto" w:fill="auto"/>
          <w:lang w:eastAsia="zh-CN"/>
          <w:rPrChange w:id="40" w:author="Ying M" w:date="2019-06-04T10:01:00Z">
            <w:rPr>
              <w:rFonts w:ascii="Tahoma" w:hAnsi="Tahoma" w:eastAsia="Tahoma" w:cs="Tahoma"/>
              <w:color w:val="242424"/>
              <w:sz w:val="18"/>
              <w:szCs w:val="18"/>
              <w:shd w:val="clear" w:color="auto" w:fill="FFFFFF"/>
            </w:rPr>
          </w:rPrChange>
        </w:rPr>
        <w:t xml:space="preserve"> Task Assignment Discussion </w:t>
      </w:r>
    </w:p>
    <w:p>
      <w:pPr>
        <w:numPr>
          <w:ilvl w:val="1"/>
          <w:numId w:val="1"/>
        </w:numPr>
        <w:spacing w:line="240" w:lineRule="auto"/>
        <w:rPr>
          <w:del w:id="41" w:author="Ying M" w:date="2019-06-04T10:00:00Z"/>
          <w:rFonts w:ascii="Times New Roman" w:hAnsi="Times New Roman" w:cs="Times New Roman"/>
        </w:rPr>
      </w:pPr>
      <w:del w:id="42" w:author="Ying M" w:date="2019-06-04T10:00:00Z">
        <w:r>
          <w:rPr>
            <w:rFonts w:ascii="Times New Roman" w:hAnsi="Times New Roman" w:cs="Times New Roman"/>
          </w:rPr>
          <w:delText>A sign in sheet captured attendance.</w:delText>
        </w:r>
      </w:del>
    </w:p>
    <w:p>
      <w:pPr>
        <w:rPr>
          <w:rFonts w:ascii="Times New Roman" w:hAnsi="Times New Roman" w:eastAsia="Malgun Gothic" w:cs="Times New Roman"/>
        </w:rPr>
      </w:pPr>
    </w:p>
    <w:p>
      <w:pPr>
        <w:numPr>
          <w:ilvl w:val="0"/>
          <w:numId w:val="1"/>
        </w:numPr>
        <w:spacing w:line="240" w:lineRule="auto"/>
        <w:rPr>
          <w:rFonts w:ascii="Times New Roman" w:hAnsi="Times New Roman" w:cs="Times New Roman"/>
        </w:rPr>
      </w:pPr>
      <w:r>
        <w:rPr>
          <w:rFonts w:ascii="Times New Roman" w:hAnsi="Times New Roman" w:cs="Times New Roman"/>
        </w:rPr>
        <w:t>Approval of the Agenda</w:t>
      </w:r>
    </w:p>
    <w:p>
      <w:pPr>
        <w:numPr>
          <w:ilvl w:val="255"/>
          <w:numId w:val="0"/>
        </w:numPr>
        <w:spacing w:line="240" w:lineRule="auto"/>
        <w:ind w:firstLine="720"/>
        <w:rPr>
          <w:rFonts w:ascii="Times New Roman" w:hAnsi="Times New Roman" w:cs="Times New Roman"/>
        </w:rPr>
      </w:pPr>
      <w:r>
        <w:rPr>
          <w:rFonts w:hint="eastAsia" w:ascii="Times New Roman" w:hAnsi="Times New Roman" w:cs="Times New Roman"/>
          <w:lang w:eastAsia="zh-CN"/>
        </w:rPr>
        <w:t>Vice-</w:t>
      </w:r>
      <w:r>
        <w:rPr>
          <w:rFonts w:ascii="Times New Roman" w:hAnsi="Times New Roman" w:cs="Times New Roman"/>
        </w:rPr>
        <w:t xml:space="preserve">Chair </w:t>
      </w:r>
      <w:r>
        <w:rPr>
          <w:rFonts w:hint="eastAsia" w:ascii="Times New Roman" w:hAnsi="Times New Roman" w:cs="Times New Roman"/>
          <w:i/>
          <w:iCs/>
          <w:lang w:eastAsia="zh-CN"/>
        </w:rPr>
        <w:t>Wei Hong</w:t>
      </w:r>
      <w:r>
        <w:rPr>
          <w:rFonts w:ascii="Times New Roman" w:hAnsi="Times New Roman" w:cs="Times New Roman"/>
        </w:rPr>
        <w:t xml:space="preserve"> presented the agenda document of P1939.1 agenda.</w:t>
      </w:r>
    </w:p>
    <w:p>
      <w:pPr>
        <w:ind w:left="720"/>
        <w:rPr>
          <w:rFonts w:ascii="Times New Roman" w:hAnsi="Times New Roman" w:cs="Times New Roman"/>
        </w:rPr>
      </w:pPr>
      <w:r>
        <w:rPr>
          <w:rFonts w:ascii="Times New Roman" w:hAnsi="Times New Roman" w:cs="Times New Roman"/>
          <w:u w:val="single"/>
        </w:rPr>
        <w:t>Motion #1</w:t>
      </w:r>
      <w:r>
        <w:rPr>
          <w:rFonts w:ascii="Times New Roman" w:hAnsi="Times New Roman" w:cs="Times New Roman"/>
        </w:rPr>
        <w:t>: Move to approve the Agenda</w:t>
      </w:r>
      <w:r>
        <w:rPr>
          <w:rFonts w:hint="eastAsia" w:ascii="Times New Roman" w:hAnsi="Times New Roman" w:cs="Times New Roman"/>
          <w:lang w:eastAsia="zh-CN"/>
        </w:rPr>
        <w:t>,</w:t>
      </w:r>
      <w:r>
        <w:rPr>
          <w:rFonts w:ascii="Times New Roman" w:hAnsi="Times New Roman" w:cs="Times New Roman"/>
        </w:rPr>
        <w:t xml:space="preserve"> </w:t>
      </w:r>
      <w:r>
        <w:rPr>
          <w:rFonts w:hint="eastAsia" w:ascii="Times New Roman" w:hAnsi="Times New Roman" w:cs="Times New Roman"/>
          <w:i/>
        </w:rPr>
        <w:t>P679 WG May-2019-1st Telecom-Agenda-unapproved-0529.docx</w:t>
      </w:r>
      <w:r>
        <w:rPr>
          <w:rFonts w:ascii="Times New Roman" w:hAnsi="Times New Roman" w:cs="Times New Roman"/>
        </w:rPr>
        <w:t xml:space="preserve">  </w:t>
      </w:r>
    </w:p>
    <w:p>
      <w:pPr>
        <w:numPr>
          <w:ilvl w:val="1"/>
          <w:numId w:val="2"/>
        </w:numPr>
        <w:spacing w:line="240" w:lineRule="auto"/>
        <w:rPr>
          <w:rFonts w:ascii="Times New Roman" w:hAnsi="Times New Roman" w:cs="Times New Roman"/>
        </w:rPr>
      </w:pPr>
      <w:r>
        <w:rPr>
          <w:rFonts w:ascii="Times New Roman" w:hAnsi="Times New Roman" w:cs="Times New Roman"/>
        </w:rPr>
        <w:t xml:space="preserve">Moved by: </w:t>
      </w:r>
      <w:r>
        <w:rPr>
          <w:rFonts w:ascii="Times New Roman" w:hAnsi="Times New Roman" w:cs="Times New Roman"/>
          <w:i/>
        </w:rPr>
        <w:t>Xiandong Dong</w:t>
      </w:r>
      <w:r>
        <w:rPr>
          <w:rFonts w:ascii="Times New Roman" w:hAnsi="Times New Roman" w:cs="Times New Roman"/>
        </w:rPr>
        <w:t xml:space="preserve">, </w:t>
      </w:r>
      <w:r>
        <w:rPr>
          <w:rFonts w:ascii="Times New Roman" w:hAnsi="Times New Roman" w:cs="Times New Roman" w:eastAsiaTheme="minorEastAsia"/>
          <w:i/>
          <w:iCs/>
          <w:lang w:eastAsia="zh-CN"/>
        </w:rPr>
        <w:t>Xiaomi</w:t>
      </w:r>
    </w:p>
    <w:p>
      <w:pPr>
        <w:numPr>
          <w:ilvl w:val="1"/>
          <w:numId w:val="2"/>
        </w:numPr>
        <w:spacing w:line="240" w:lineRule="auto"/>
        <w:rPr>
          <w:rFonts w:ascii="Times New Roman" w:hAnsi="Times New Roman" w:cs="Times New Roman"/>
        </w:rPr>
      </w:pPr>
      <w:r>
        <w:rPr>
          <w:rFonts w:ascii="Times New Roman" w:hAnsi="Times New Roman" w:cs="Times New Roman"/>
        </w:rPr>
        <w:t xml:space="preserve">Seconded by: </w:t>
      </w:r>
      <w:r>
        <w:rPr>
          <w:rFonts w:hint="eastAsia" w:ascii="Times New Roman" w:hAnsi="Times New Roman" w:cs="Times New Roman"/>
          <w:i/>
          <w:lang w:eastAsia="zh-CN"/>
        </w:rPr>
        <w:t>Chenchen Xu</w:t>
      </w:r>
      <w:r>
        <w:rPr>
          <w:rFonts w:ascii="Times New Roman" w:hAnsi="Times New Roman" w:cs="Times New Roman"/>
          <w:i/>
          <w:lang w:eastAsia="zh-CN"/>
        </w:rPr>
        <w:t>, IGSNRR</w:t>
      </w:r>
    </w:p>
    <w:p>
      <w:pPr>
        <w:spacing w:line="240" w:lineRule="auto"/>
        <w:ind w:left="1080"/>
        <w:rPr>
          <w:rFonts w:ascii="Times New Roman" w:hAnsi="Times New Roman" w:cs="Times New Roman"/>
        </w:rPr>
      </w:pPr>
      <w:r>
        <w:rPr>
          <w:rFonts w:ascii="Times New Roman" w:hAnsi="Times New Roman" w:cs="Times New Roman"/>
        </w:rPr>
        <w:t>Motion passed unanimously.</w:t>
      </w:r>
    </w:p>
    <w:p>
      <w:pPr>
        <w:ind w:left="720"/>
        <w:rPr>
          <w:rFonts w:ascii="Times New Roman" w:hAnsi="Times New Roman" w:cs="Times New Roman"/>
        </w:rPr>
      </w:pPr>
    </w:p>
    <w:p>
      <w:pPr>
        <w:numPr>
          <w:ilvl w:val="0"/>
          <w:numId w:val="1"/>
        </w:numPr>
        <w:spacing w:line="240" w:lineRule="auto"/>
        <w:rPr>
          <w:rFonts w:ascii="Times New Roman" w:hAnsi="Times New Roman" w:cs="Times New Roman"/>
        </w:rPr>
      </w:pPr>
      <w:r>
        <w:rPr>
          <w:rFonts w:ascii="Times New Roman" w:hAnsi="Times New Roman" w:cs="Times New Roman"/>
        </w:rPr>
        <w:t xml:space="preserve">Review/Approval of </w:t>
      </w:r>
      <w:r>
        <w:rPr>
          <w:rFonts w:hint="eastAsia" w:ascii="Times New Roman" w:hAnsi="Times New Roman" w:cs="Times New Roman"/>
          <w:lang w:eastAsia="zh-CN"/>
        </w:rPr>
        <w:t>the meeting minutes of last meeting</w:t>
      </w:r>
      <w:r>
        <w:rPr>
          <w:rFonts w:ascii="Times New Roman" w:hAnsi="Times New Roman" w:cs="Times New Roman"/>
        </w:rPr>
        <w:t xml:space="preserve"> </w:t>
      </w:r>
    </w:p>
    <w:p>
      <w:pPr>
        <w:spacing w:line="240" w:lineRule="auto"/>
        <w:ind w:left="720"/>
        <w:rPr>
          <w:rFonts w:ascii="Times New Roman" w:hAnsi="Times New Roman" w:cs="Times New Roman"/>
        </w:rPr>
      </w:pPr>
      <w:r>
        <w:rPr>
          <w:rFonts w:hint="eastAsia" w:ascii="Times New Roman" w:hAnsi="Times New Roman" w:cs="Times New Roman"/>
          <w:lang w:eastAsia="zh-CN"/>
        </w:rPr>
        <w:t>Vice-</w:t>
      </w:r>
      <w:r>
        <w:rPr>
          <w:rFonts w:ascii="Times New Roman" w:hAnsi="Times New Roman" w:cs="Times New Roman"/>
        </w:rPr>
        <w:t xml:space="preserve">Chair </w:t>
      </w:r>
      <w:r>
        <w:rPr>
          <w:rFonts w:hint="eastAsia" w:ascii="Times New Roman" w:hAnsi="Times New Roman" w:cs="Times New Roman"/>
          <w:i/>
          <w:iCs/>
          <w:lang w:eastAsia="zh-CN"/>
        </w:rPr>
        <w:t>Wei Hong</w:t>
      </w:r>
      <w:r>
        <w:rPr>
          <w:rFonts w:ascii="Times New Roman" w:hAnsi="Times New Roman" w:cs="Times New Roman"/>
        </w:rPr>
        <w:t xml:space="preserve"> presented </w:t>
      </w:r>
      <w:r>
        <w:rPr>
          <w:rFonts w:hint="eastAsia" w:ascii="Times New Roman" w:hAnsi="Times New Roman" w:cs="Times New Roman"/>
          <w:lang w:eastAsia="zh-CN"/>
        </w:rPr>
        <w:t>the meeting minutes of last meeting</w:t>
      </w:r>
      <w:r>
        <w:rPr>
          <w:rFonts w:ascii="Times New Roman" w:hAnsi="Times New Roman" w:cs="Times New Roman"/>
        </w:rPr>
        <w:t xml:space="preserve"> of P1939.1.</w:t>
      </w:r>
    </w:p>
    <w:p>
      <w:pPr>
        <w:numPr>
          <w:ilvl w:val="255"/>
          <w:numId w:val="0"/>
        </w:numPr>
        <w:spacing w:line="240" w:lineRule="auto"/>
        <w:ind w:left="360" w:firstLine="330" w:firstLineChars="150"/>
        <w:rPr>
          <w:rFonts w:ascii="Times New Roman" w:hAnsi="Times New Roman" w:eastAsia="Malgun Gothic" w:cs="Times New Roman"/>
        </w:rPr>
      </w:pPr>
      <w:r>
        <w:rPr>
          <w:rFonts w:ascii="Times New Roman" w:hAnsi="Times New Roman" w:cs="Times New Roman"/>
          <w:u w:val="single"/>
        </w:rPr>
        <w:t>Motion #2</w:t>
      </w:r>
      <w:r>
        <w:rPr>
          <w:rFonts w:ascii="Times New Roman" w:hAnsi="Times New Roman" w:cs="Times New Roman"/>
        </w:rPr>
        <w:t xml:space="preserve">: Move to approve the </w:t>
      </w:r>
      <w:r>
        <w:rPr>
          <w:rFonts w:ascii="Times New Roman" w:hAnsi="Times New Roman" w:cs="Times New Roman"/>
          <w:i/>
          <w:iCs/>
        </w:rPr>
        <w:t>P1939-1 LAAUAV WG March-11-2019-FM Minutes_unapproved_v12_20190323.docx</w:t>
      </w:r>
      <w:r>
        <w:rPr>
          <w:rFonts w:ascii="Times New Roman" w:hAnsi="Times New Roman" w:cs="Times New Roman"/>
          <w:i/>
        </w:rPr>
        <w:t xml:space="preserve"> to </w:t>
      </w:r>
      <w:r>
        <w:rPr>
          <w:rFonts w:hint="eastAsia" w:ascii="Times New Roman" w:hAnsi="Times New Roman" w:cs="Times New Roman"/>
          <w:i/>
        </w:rPr>
        <w:t>P1939-1 LAAUAV WG March-11-2019-FM Minutes_approved.docx</w:t>
      </w:r>
      <w:r>
        <w:rPr>
          <w:rFonts w:ascii="Times New Roman" w:hAnsi="Times New Roman" w:cs="Times New Roman"/>
          <w:i/>
        </w:rPr>
        <w:t>.</w:t>
      </w:r>
      <w:r>
        <w:rPr>
          <w:rFonts w:ascii="Times New Roman" w:hAnsi="Times New Roman" w:cs="Times New Roman"/>
        </w:rPr>
        <w:t xml:space="preserve"> </w:t>
      </w:r>
    </w:p>
    <w:p>
      <w:pPr>
        <w:numPr>
          <w:ilvl w:val="1"/>
          <w:numId w:val="1"/>
        </w:numPr>
        <w:spacing w:line="240" w:lineRule="auto"/>
        <w:rPr>
          <w:rFonts w:ascii="Times New Roman" w:hAnsi="Times New Roman" w:cs="Times New Roman"/>
        </w:rPr>
      </w:pPr>
      <w:r>
        <w:rPr>
          <w:rFonts w:ascii="Times New Roman" w:hAnsi="Times New Roman" w:cs="Times New Roman"/>
        </w:rPr>
        <w:t xml:space="preserve">Moved by: </w:t>
      </w:r>
      <w:r>
        <w:rPr>
          <w:rFonts w:hint="eastAsia" w:ascii="Times New Roman" w:hAnsi="Times New Roman" w:cs="Times New Roman"/>
          <w:lang w:eastAsia="zh-CN"/>
        </w:rPr>
        <w:t xml:space="preserve">Yu Su, </w:t>
      </w:r>
      <w:r>
        <w:rPr>
          <w:rFonts w:ascii="Times New Roman" w:hAnsi="Times New Roman" w:cs="Times New Roman"/>
          <w:i/>
        </w:rPr>
        <w:t>China Mobile Chengdu Institute of Research and Development</w:t>
      </w:r>
    </w:p>
    <w:p>
      <w:pPr>
        <w:numPr>
          <w:ilvl w:val="1"/>
          <w:numId w:val="1"/>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lang w:eastAsia="zh-CN"/>
        </w:rPr>
        <w:t>Xiandong Dong</w:t>
      </w:r>
      <w:r>
        <w:rPr>
          <w:rFonts w:ascii="Times New Roman" w:hAnsi="Times New Roman" w:cs="Times New Roman"/>
          <w:i/>
        </w:rPr>
        <w:t xml:space="preserve">, </w:t>
      </w:r>
      <w:r>
        <w:rPr>
          <w:rFonts w:ascii="Times New Roman" w:hAnsi="Times New Roman" w:cs="Times New Roman" w:eastAsiaTheme="minorEastAsia"/>
          <w:i/>
          <w:lang w:eastAsia="zh-CN"/>
        </w:rPr>
        <w:t>Xiaomi</w:t>
      </w:r>
    </w:p>
    <w:p>
      <w:pPr>
        <w:spacing w:line="240" w:lineRule="auto"/>
        <w:ind w:left="1080"/>
        <w:rPr>
          <w:rFonts w:ascii="Times New Roman" w:hAnsi="Times New Roman" w:cs="Times New Roman"/>
        </w:rPr>
      </w:pPr>
      <w:r>
        <w:rPr>
          <w:rFonts w:ascii="Times New Roman" w:hAnsi="Times New Roman" w:cs="Times New Roman"/>
        </w:rPr>
        <w:t>Motion passed unanimously.</w:t>
      </w:r>
    </w:p>
    <w:p>
      <w:pPr>
        <w:spacing w:line="240" w:lineRule="auto"/>
        <w:ind w:left="720"/>
        <w:rPr>
          <w:rFonts w:ascii="Times New Roman" w:hAnsi="Times New Roman" w:eastAsia="Malgun Gothic" w:cs="Times New Roman"/>
        </w:rPr>
      </w:pPr>
    </w:p>
    <w:p>
      <w:pPr>
        <w:numPr>
          <w:ilvl w:val="0"/>
          <w:numId w:val="1"/>
        </w:numPr>
        <w:spacing w:line="240" w:lineRule="auto"/>
        <w:rPr>
          <w:rFonts w:ascii="Times New Roman" w:hAnsi="Times New Roman" w:cs="Times New Roman"/>
        </w:rPr>
      </w:pPr>
      <w:r>
        <w:rPr>
          <w:rFonts w:ascii="Times New Roman" w:hAnsi="Times New Roman" w:cs="Times New Roman"/>
        </w:rPr>
        <w:t>IEEE Patent Policy</w:t>
      </w:r>
    </w:p>
    <w:p>
      <w:pPr>
        <w:spacing w:line="240" w:lineRule="auto"/>
        <w:ind w:left="720"/>
        <w:rPr>
          <w:rFonts w:ascii="Times New Roman" w:hAnsi="Times New Roman" w:eastAsia="Malgun Gothic" w:cs="Times New Roman"/>
        </w:rPr>
      </w:pPr>
      <w:r>
        <w:rPr>
          <w:rFonts w:hint="eastAsia" w:ascii="Times New Roman" w:hAnsi="Times New Roman" w:cs="Times New Roman"/>
          <w:lang w:eastAsia="zh-CN"/>
        </w:rPr>
        <w:t>Vice-</w:t>
      </w:r>
      <w:r>
        <w:rPr>
          <w:rFonts w:ascii="Times New Roman" w:hAnsi="Times New Roman" w:cs="Times New Roman"/>
        </w:rPr>
        <w:t xml:space="preserve">Chair </w:t>
      </w:r>
      <w:r>
        <w:rPr>
          <w:rFonts w:hint="eastAsia" w:ascii="Times New Roman" w:hAnsi="Times New Roman" w:cs="Times New Roman"/>
          <w:i/>
          <w:iCs/>
          <w:lang w:eastAsia="zh-CN"/>
        </w:rPr>
        <w:t>Wei Hong</w:t>
      </w:r>
      <w:r>
        <w:rPr>
          <w:rFonts w:ascii="Times New Roman" w:hAnsi="Times New Roman" w:cs="Times New Roman"/>
        </w:rPr>
        <w:t xml:space="preserve"> presented </w:t>
      </w:r>
      <w:r>
        <w:fldChar w:fldCharType="begin"/>
      </w:r>
      <w:r>
        <w:instrText xml:space="preserve"> HYPERLINK "https://development.standards.ieee.org/myproject/Public/mytools/mob/slideset.pdf" </w:instrText>
      </w:r>
      <w:r>
        <w:fldChar w:fldCharType="separate"/>
      </w:r>
      <w:r>
        <w:rPr>
          <w:rFonts w:ascii="Times New Roman" w:hAnsi="Times New Roman" w:cs="Times New Roman"/>
        </w:rPr>
        <w:t>the Patents</w:t>
      </w:r>
      <w:r>
        <w:rPr>
          <w:rFonts w:ascii="Times New Roman" w:hAnsi="Times New Roman" w:cs="Times New Roman"/>
        </w:rPr>
        <w:fldChar w:fldCharType="end"/>
      </w:r>
      <w:r>
        <w:rPr>
          <w:rFonts w:ascii="Times New Roman" w:hAnsi="Times New Roman" w:cs="Times New Roman"/>
        </w:rPr>
        <w:t xml:space="preserve"> slide to the WG and made a call for patents at </w:t>
      </w:r>
      <w:r>
        <w:rPr>
          <w:rFonts w:hint="eastAsia" w:ascii="Times New Roman" w:hAnsi="Times New Roman" w:cs="Times New Roman"/>
          <w:lang w:eastAsia="zh-CN"/>
        </w:rPr>
        <w:t>09:10</w:t>
      </w:r>
      <w:r>
        <w:rPr>
          <w:rFonts w:ascii="Times New Roman" w:hAnsi="Times New Roman" w:cs="Times New Roman"/>
        </w:rPr>
        <w:t xml:space="preserve"> </w:t>
      </w:r>
      <w:r>
        <w:rPr>
          <w:rFonts w:hint="eastAsia" w:ascii="Times New Roman" w:hAnsi="Times New Roman" w:cs="Times New Roman"/>
          <w:lang w:eastAsia="zh-CN"/>
        </w:rPr>
        <w:t>am</w:t>
      </w:r>
      <w:r>
        <w:rPr>
          <w:rFonts w:ascii="Times New Roman" w:hAnsi="Times New Roman" w:cs="Times New Roman"/>
        </w:rPr>
        <w:t>.</w:t>
      </w:r>
    </w:p>
    <w:p>
      <w:pPr>
        <w:pStyle w:val="22"/>
        <w:widowControl w:val="0"/>
        <w:numPr>
          <w:ilvl w:val="255"/>
          <w:numId w:val="0"/>
        </w:numPr>
        <w:tabs>
          <w:tab w:val="left" w:pos="720"/>
        </w:tabs>
        <w:spacing w:before="15" w:after="0" w:line="252" w:lineRule="exact"/>
        <w:ind w:left="720" w:right="166"/>
        <w:rPr>
          <w:rFonts w:ascii="Times New Roman" w:hAnsi="Times New Roman" w:eastAsia="Arial" w:cs="Times New Roman"/>
          <w:lang w:eastAsia="ko-KR"/>
        </w:rPr>
      </w:pPr>
      <w:r>
        <w:rPr>
          <w:rFonts w:ascii="Times New Roman" w:hAnsi="Times New Roman" w:eastAsia="Arial" w:cs="Times New Roman"/>
        </w:rPr>
        <w:t>No potentially essential patent claims were declared, and no holders of potentially essential patents were identified.</w:t>
      </w:r>
    </w:p>
    <w:p>
      <w:pPr>
        <w:spacing w:line="240" w:lineRule="auto"/>
        <w:ind w:left="720"/>
        <w:rPr>
          <w:rFonts w:ascii="Times New Roman" w:hAnsi="Times New Roman" w:cs="Times New Roman"/>
        </w:rPr>
      </w:pPr>
    </w:p>
    <w:p>
      <w:pPr>
        <w:numPr>
          <w:ilvl w:val="0"/>
          <w:numId w:val="1"/>
        </w:numPr>
        <w:spacing w:line="240" w:lineRule="auto"/>
        <w:rPr>
          <w:del w:id="43" w:author="Ying M" w:date="2019-06-04T10:24:00Z"/>
          <w:rFonts w:ascii="Times New Roman" w:hAnsi="Times New Roman" w:cs="Times New Roman"/>
        </w:rPr>
      </w:pPr>
      <w:r>
        <w:rPr>
          <w:rFonts w:hint="eastAsia" w:ascii="Times New Roman" w:hAnsi="Times New Roman" w:cs="Times New Roman"/>
          <w:lang w:eastAsia="zh-CN"/>
        </w:rPr>
        <w:t>Discussion</w:t>
      </w:r>
      <w:del w:id="44" w:author="Ying M" w:date="2019-06-04T10:24:00Z">
        <w:r>
          <w:rPr>
            <w:rFonts w:hint="eastAsia" w:ascii="Times New Roman" w:hAnsi="Times New Roman" w:cs="Times New Roman"/>
            <w:lang w:eastAsia="zh-CN"/>
          </w:rPr>
          <w:delText xml:space="preserve"> about the new draft</w:delText>
        </w:r>
      </w:del>
    </w:p>
    <w:p>
      <w:pPr>
        <w:numPr>
          <w:ilvl w:val="0"/>
          <w:numId w:val="1"/>
        </w:numPr>
        <w:spacing w:line="240" w:lineRule="auto"/>
        <w:ind w:left="720" w:hanging="360"/>
        <w:rPr>
          <w:rFonts w:ascii="Times New Roman" w:hAnsi="Times New Roman" w:cs="Times New Roman"/>
          <w:lang w:eastAsia="zh-CN"/>
        </w:rPr>
        <w:pPrChange w:id="45" w:author="Ying M" w:date="2019-06-04T10:24:00Z">
          <w:pPr>
            <w:numPr>
              <w:ilvl w:val="255"/>
              <w:numId w:val="0"/>
            </w:numPr>
            <w:spacing w:line="240" w:lineRule="auto"/>
            <w:ind w:left="360" w:firstLine="716"/>
          </w:pPr>
        </w:pPrChange>
      </w:pPr>
      <w:del w:id="46" w:author="Ying M" w:date="2019-06-04T10:24:00Z">
        <w:r>
          <w:rPr>
            <w:rFonts w:hint="eastAsia" w:ascii="Times New Roman" w:hAnsi="Times New Roman" w:cs="Times New Roman"/>
            <w:lang w:eastAsia="zh-CN"/>
          </w:rPr>
          <w:delText>-</w:delText>
        </w:r>
      </w:del>
      <w:ins w:id="47" w:author="Ying M" w:date="2019-06-04T10:24:00Z">
        <w:r>
          <w:rPr>
            <w:rFonts w:ascii="Times New Roman" w:hAnsi="Times New Roman" w:cs="Times New Roman"/>
            <w:lang w:eastAsia="zh-CN"/>
          </w:rPr>
          <w:t>/</w:t>
        </w:r>
      </w:ins>
      <w:del w:id="48" w:author="Ying M" w:date="2019-06-04T10:24:00Z">
        <w:r>
          <w:rPr>
            <w:rFonts w:hint="eastAsia" w:ascii="Times New Roman" w:hAnsi="Times New Roman" w:cs="Times New Roman"/>
            <w:lang w:eastAsia="zh-CN"/>
          </w:rPr>
          <w:delText xml:space="preserve"> </w:delText>
        </w:r>
      </w:del>
      <w:r>
        <w:rPr>
          <w:rFonts w:hint="eastAsia" w:ascii="Times New Roman" w:hAnsi="Times New Roman" w:cs="Times New Roman"/>
          <w:lang w:eastAsia="zh-CN"/>
        </w:rPr>
        <w:t>Review P1939.1 standard draft</w:t>
      </w: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lang w:eastAsia="zh-CN"/>
        </w:rPr>
        <w:t>Vice-</w:t>
      </w:r>
      <w:r>
        <w:rPr>
          <w:rFonts w:ascii="Times New Roman" w:hAnsi="Times New Roman" w:cs="Times New Roman"/>
        </w:rPr>
        <w:t xml:space="preserve">Chair </w:t>
      </w:r>
      <w:r>
        <w:rPr>
          <w:rFonts w:hint="eastAsia" w:ascii="Times New Roman" w:hAnsi="Times New Roman" w:cs="Times New Roman"/>
          <w:i/>
          <w:iCs/>
          <w:lang w:eastAsia="zh-CN"/>
        </w:rPr>
        <w:t>Wei Hong</w:t>
      </w:r>
      <w:r>
        <w:rPr>
          <w:rFonts w:ascii="Times New Roman" w:hAnsi="Times New Roman" w:cs="Times New Roman"/>
        </w:rPr>
        <w:t xml:space="preserve"> presented</w:t>
      </w:r>
      <w:r>
        <w:rPr>
          <w:rFonts w:hint="eastAsia" w:ascii="Times New Roman" w:hAnsi="Times New Roman" w:cs="Times New Roman"/>
          <w:lang w:eastAsia="zh-CN"/>
        </w:rPr>
        <w:t xml:space="preserve"> the P1939.1 Standard Draft, </w:t>
      </w:r>
      <w:r>
        <w:rPr>
          <w:rFonts w:hint="eastAsia" w:ascii="Times New Roman" w:hAnsi="Times New Roman" w:cs="Times New Roman"/>
        </w:rPr>
        <w:t>P1939</w:t>
      </w:r>
      <w:ins w:id="49" w:author="Ying M" w:date="2019-06-04T10:00:00Z">
        <w:r>
          <w:rPr>
            <w:rFonts w:hint="eastAsia" w:ascii="Times New Roman" w:hAnsi="Times New Roman" w:cs="Times New Roman"/>
            <w:lang w:eastAsia="zh-CN"/>
          </w:rPr>
          <w:t>-</w:t>
        </w:r>
      </w:ins>
      <w:ins w:id="50" w:author="Ying M" w:date="2019-06-04T10:00:00Z">
        <w:r>
          <w:rPr>
            <w:rFonts w:ascii="Times New Roman" w:hAnsi="Times New Roman" w:cs="Times New Roman"/>
          </w:rPr>
          <w:t xml:space="preserve">1 </w:t>
        </w:r>
      </w:ins>
      <w:r>
        <w:rPr>
          <w:rFonts w:hint="eastAsia" w:ascii="Times New Roman" w:hAnsi="Times New Roman" w:cs="Times New Roman"/>
        </w:rPr>
        <w:t>WG Standards Outline_English_v1.4.doc</w:t>
      </w:r>
      <w:r>
        <w:rPr>
          <w:rFonts w:ascii="Times New Roman" w:hAnsi="Times New Roman" w:cs="Times New Roman"/>
        </w:rPr>
        <w:t xml:space="preserve"> </w:t>
      </w:r>
      <w:r>
        <w:rPr>
          <w:rFonts w:hint="eastAsia" w:ascii="Times New Roman" w:hAnsi="Times New Roman" w:cs="Times New Roman"/>
          <w:lang w:eastAsia="zh-CN"/>
        </w:rPr>
        <w:t xml:space="preserve"> Each Chair of the subgroup introduced their subgroup </w:t>
      </w:r>
      <w:r>
        <w:rPr>
          <w:rFonts w:ascii="Times New Roman" w:hAnsi="Times New Roman" w:cs="Times New Roman"/>
          <w:lang w:eastAsia="zh-CN"/>
        </w:rPr>
        <w:t>standard</w:t>
      </w:r>
      <w:r>
        <w:rPr>
          <w:rFonts w:hint="eastAsia" w:ascii="Times New Roman" w:hAnsi="Times New Roman" w:cs="Times New Roman"/>
          <w:lang w:eastAsia="zh-CN"/>
        </w:rPr>
        <w:t xml:space="preserve"> outline.</w:t>
      </w:r>
    </w:p>
    <w:p>
      <w:pPr>
        <w:numPr>
          <w:ilvl w:val="255"/>
          <w:numId w:val="0"/>
        </w:numPr>
        <w:spacing w:line="240" w:lineRule="auto"/>
        <w:ind w:left="360" w:firstLine="716"/>
        <w:rPr>
          <w:rFonts w:ascii="Times New Roman" w:hAnsi="Times New Roman" w:cs="Times New Roman"/>
          <w:i/>
          <w:u w:val="single"/>
        </w:rPr>
      </w:pPr>
    </w:p>
    <w:p>
      <w:pPr>
        <w:numPr>
          <w:ilvl w:val="255"/>
          <w:numId w:val="0"/>
        </w:numPr>
        <w:spacing w:line="240" w:lineRule="auto"/>
        <w:ind w:left="360" w:firstLine="716"/>
        <w:rPr>
          <w:rFonts w:ascii="Times New Roman" w:hAnsi="Times New Roman" w:cs="Times New Roman"/>
          <w:i/>
          <w:u w:val="single"/>
          <w:lang w:eastAsia="zh-CN"/>
        </w:rPr>
      </w:pPr>
      <w:r>
        <w:rPr>
          <w:rFonts w:hint="eastAsia" w:ascii="Times New Roman" w:hAnsi="Times New Roman" w:cs="Times New Roman"/>
          <w:i/>
          <w:u w:val="single"/>
          <w:lang w:eastAsia="zh-CN"/>
        </w:rPr>
        <w:t>-</w:t>
      </w:r>
      <w:r>
        <w:rPr>
          <w:rFonts w:hint="eastAsia" w:ascii="Times New Roman" w:hAnsi="Times New Roman" w:cs="Times New Roman"/>
          <w:lang w:eastAsia="zh-CN"/>
        </w:rPr>
        <w:t xml:space="preserve">P1939.1.1 </w:t>
      </w:r>
      <w:r>
        <w:rPr>
          <w:rFonts w:ascii="Times New Roman" w:hAnsi="Times New Roman" w:cs="Times New Roman"/>
        </w:rPr>
        <w:t>Gridding</w:t>
      </w:r>
      <w:r>
        <w:rPr>
          <w:rFonts w:hint="eastAsia" w:ascii="Times New Roman" w:hAnsi="Times New Roman" w:cs="Times New Roman"/>
          <w:lang w:eastAsia="zh-CN"/>
        </w:rPr>
        <w:t xml:space="preserve"> subgroup standard draft</w:t>
      </w:r>
    </w:p>
    <w:p>
      <w:pPr>
        <w:numPr>
          <w:ilvl w:val="255"/>
          <w:numId w:val="0"/>
        </w:numPr>
        <w:spacing w:line="240" w:lineRule="auto"/>
        <w:ind w:left="360" w:firstLine="716"/>
        <w:rPr>
          <w:rFonts w:ascii="Times New Roman" w:hAnsi="Times New Roman" w:cs="Times New Roman"/>
          <w:lang w:eastAsia="zh-CN"/>
        </w:rPr>
      </w:pPr>
      <w:bookmarkStart w:id="0" w:name="_Hlk10484992"/>
      <w:r>
        <w:rPr>
          <w:rFonts w:ascii="Times New Roman" w:hAnsi="Times New Roman" w:cs="Times New Roman"/>
          <w:i/>
        </w:rPr>
        <w:t>Fuhu Ren</w:t>
      </w:r>
      <w:r>
        <w:rPr>
          <w:rFonts w:ascii="Times New Roman" w:hAnsi="Times New Roman" w:cs="Times New Roman" w:eastAsiaTheme="minorEastAsia"/>
          <w:lang w:eastAsia="zh-CN"/>
        </w:rPr>
        <w:t xml:space="preserve"> from </w:t>
      </w:r>
      <w:r>
        <w:rPr>
          <w:rFonts w:ascii="Times New Roman" w:hAnsi="Times New Roman" w:cs="Times New Roman"/>
          <w:i/>
        </w:rPr>
        <w:t>Collaborative Innovation Center For Geospatial Big Data, Peking University</w:t>
      </w:r>
      <w:r>
        <w:rPr>
          <w:rFonts w:ascii="Times New Roman" w:hAnsi="Times New Roman" w:cs="Times New Roman"/>
          <w:iCs/>
          <w:lang w:eastAsia="zh-CN"/>
        </w:rPr>
        <w:t xml:space="preserve"> </w:t>
      </w:r>
      <w:r>
        <w:rPr>
          <w:rFonts w:hint="eastAsia" w:ascii="Times New Roman" w:hAnsi="Times New Roman" w:cs="Times New Roman"/>
          <w:iCs/>
          <w:lang w:eastAsia="zh-CN"/>
        </w:rPr>
        <w:t>introduced the standard outline for g</w:t>
      </w:r>
      <w:r>
        <w:rPr>
          <w:rFonts w:ascii="Times New Roman" w:hAnsi="Times New Roman" w:cs="Times New Roman"/>
        </w:rPr>
        <w:t>ridding</w:t>
      </w:r>
      <w:r>
        <w:rPr>
          <w:rFonts w:ascii="Times New Roman" w:hAnsi="Times New Roman" w:eastAsia="Malgun Gothic" w:cs="Times New Roman"/>
        </w:rPr>
        <w:t xml:space="preserve"> subgroup</w:t>
      </w:r>
      <w:r>
        <w:rPr>
          <w:rFonts w:hint="eastAsia" w:ascii="Times New Roman" w:hAnsi="Times New Roman" w:cs="Times New Roman"/>
          <w:lang w:eastAsia="zh-CN"/>
        </w:rPr>
        <w:t>.</w:t>
      </w:r>
    </w:p>
    <w:bookmarkEnd w:id="0"/>
    <w:p>
      <w:pPr>
        <w:numPr>
          <w:ilvl w:val="255"/>
          <w:numId w:val="0"/>
        </w:numPr>
        <w:spacing w:line="240" w:lineRule="auto"/>
        <w:ind w:left="360" w:firstLine="716"/>
        <w:rPr>
          <w:rFonts w:ascii="Times New Roman" w:hAnsi="Times New Roman" w:cs="Times New Roman"/>
          <w:lang w:eastAsia="zh-CN"/>
        </w:rPr>
      </w:pPr>
      <w:bookmarkStart w:id="1" w:name="_Hlk10485228"/>
      <w:r>
        <w:rPr>
          <w:rFonts w:hint="eastAsia" w:ascii="Times New Roman" w:hAnsi="Times New Roman" w:cs="Times New Roman"/>
          <w:lang w:eastAsia="zh-CN"/>
        </w:rPr>
        <w:t xml:space="preserve">Question 1: </w:t>
      </w:r>
      <w:r>
        <w:rPr>
          <w:rFonts w:ascii="Times New Roman" w:hAnsi="Times New Roman" w:cs="Times New Roman"/>
          <w:i/>
          <w:iCs/>
          <w:lang w:eastAsia="zh-CN"/>
        </w:rPr>
        <w:t>David Chen</w:t>
      </w:r>
      <w:r>
        <w:rPr>
          <w:rFonts w:hint="eastAsia" w:ascii="Times New Roman" w:hAnsi="Times New Roman" w:cs="Times New Roman"/>
          <w:lang w:eastAsia="zh-CN"/>
        </w:rPr>
        <w:t xml:space="preserve"> from</w:t>
      </w:r>
      <w:r>
        <w:rPr>
          <w:rFonts w:ascii="Times New Roman" w:hAnsi="Times New Roman" w:cs="Times New Roman"/>
          <w:i/>
          <w:iCs/>
          <w:lang w:eastAsia="zh-CN"/>
        </w:rPr>
        <w:t xml:space="preserve"> FAA</w:t>
      </w:r>
      <w:r>
        <w:rPr>
          <w:rFonts w:hint="eastAsia" w:ascii="Times New Roman" w:hAnsi="Times New Roman" w:cs="Times New Roman"/>
          <w:i/>
          <w:iCs/>
          <w:lang w:eastAsia="zh-CN"/>
        </w:rPr>
        <w:t xml:space="preserve"> </w:t>
      </w:r>
      <w:r>
        <w:rPr>
          <w:rFonts w:hint="eastAsia" w:ascii="Times New Roman" w:hAnsi="Times New Roman" w:cs="Times New Roman"/>
          <w:lang w:eastAsia="zh-CN"/>
        </w:rPr>
        <w:t>asked that</w:t>
      </w:r>
      <w:bookmarkEnd w:id="1"/>
      <w:r>
        <w:rPr>
          <w:rFonts w:hint="eastAsia" w:ascii="Times New Roman" w:hAnsi="Times New Roman" w:cs="Times New Roman"/>
          <w:lang w:eastAsia="zh-CN"/>
        </w:rPr>
        <w:t xml:space="preserve"> how the size of the gridding system was </w:t>
      </w:r>
      <w:r>
        <w:rPr>
          <w:rFonts w:ascii="Times New Roman" w:hAnsi="Times New Roman" w:cs="Times New Roman"/>
          <w:lang w:eastAsia="zh-CN"/>
        </w:rPr>
        <w:t>defined</w:t>
      </w:r>
      <w:r>
        <w:rPr>
          <w:rFonts w:hint="eastAsia" w:ascii="Times New Roman" w:hAnsi="Times New Roman" w:cs="Times New Roman"/>
          <w:lang w:eastAsia="zh-CN"/>
        </w:rPr>
        <w:t>.</w:t>
      </w:r>
    </w:p>
    <w:p>
      <w:pPr>
        <w:numPr>
          <w:ilvl w:val="255"/>
          <w:numId w:val="0"/>
        </w:numPr>
        <w:spacing w:line="240" w:lineRule="auto"/>
        <w:ind w:left="360" w:firstLine="716"/>
        <w:rPr>
          <w:rFonts w:ascii="Times New Roman" w:hAnsi="Times New Roman" w:cs="Times New Roman"/>
          <w:iCs/>
          <w:lang w:eastAsia="zh-CN"/>
        </w:rPr>
      </w:pPr>
      <w:r>
        <w:rPr>
          <w:rFonts w:ascii="Times New Roman" w:hAnsi="Times New Roman" w:cs="Times New Roman"/>
          <w:i/>
        </w:rPr>
        <w:t>Fuhu Ren</w:t>
      </w:r>
      <w:r>
        <w:rPr>
          <w:rFonts w:ascii="Times New Roman" w:hAnsi="Times New Roman" w:cs="Times New Roman"/>
          <w:i/>
          <w:lang w:eastAsia="zh-CN"/>
        </w:rPr>
        <w:t xml:space="preserve"> </w:t>
      </w:r>
      <w:r>
        <w:rPr>
          <w:rFonts w:ascii="Times New Roman" w:hAnsi="Times New Roman" w:cs="Times New Roman"/>
          <w:iCs/>
          <w:lang w:eastAsia="zh-CN"/>
        </w:rPr>
        <w:t xml:space="preserve">answered: The grid is divided into 32 levels from 500,000 kilometers </w:t>
      </w:r>
      <w:r>
        <w:rPr>
          <w:rFonts w:hint="eastAsia" w:ascii="Times New Roman" w:hAnsi="Times New Roman" w:cs="Times New Roman"/>
          <w:iCs/>
          <w:lang w:eastAsia="zh-CN"/>
        </w:rPr>
        <w:t>above</w:t>
      </w:r>
      <w:r>
        <w:rPr>
          <w:rFonts w:ascii="Times New Roman" w:hAnsi="Times New Roman" w:cs="Times New Roman"/>
          <w:iCs/>
          <w:lang w:eastAsia="zh-CN"/>
        </w:rPr>
        <w:t xml:space="preserve"> the </w:t>
      </w:r>
      <w:r>
        <w:rPr>
          <w:rFonts w:hint="eastAsia" w:ascii="Times New Roman" w:hAnsi="Times New Roman" w:cs="Times New Roman"/>
          <w:iCs/>
          <w:lang w:eastAsia="zh-CN"/>
        </w:rPr>
        <w:t>earth surface to the ground</w:t>
      </w:r>
      <w:r>
        <w:rPr>
          <w:rFonts w:ascii="Times New Roman" w:hAnsi="Times New Roman" w:cs="Times New Roman"/>
          <w:iCs/>
          <w:lang w:eastAsia="zh-CN"/>
        </w:rPr>
        <w:t>. Each</w:t>
      </w:r>
      <w:r>
        <w:rPr>
          <w:rFonts w:hint="eastAsia" w:ascii="Times New Roman" w:hAnsi="Times New Roman" w:cs="Times New Roman"/>
          <w:iCs/>
          <w:lang w:eastAsia="zh-CN"/>
        </w:rPr>
        <w:t xml:space="preserve"> sub-</w:t>
      </w:r>
      <w:r>
        <w:rPr>
          <w:rFonts w:ascii="Times New Roman" w:hAnsi="Times New Roman" w:cs="Times New Roman"/>
          <w:iCs/>
          <w:lang w:eastAsia="zh-CN"/>
        </w:rPr>
        <w:t xml:space="preserve">level </w:t>
      </w:r>
      <w:r>
        <w:rPr>
          <w:rFonts w:hint="eastAsia" w:ascii="Times New Roman" w:hAnsi="Times New Roman" w:cs="Times New Roman"/>
          <w:iCs/>
          <w:lang w:eastAsia="zh-CN"/>
        </w:rPr>
        <w:t>divide previous</w:t>
      </w:r>
      <w:r>
        <w:rPr>
          <w:rFonts w:ascii="Times New Roman" w:hAnsi="Times New Roman" w:cs="Times New Roman"/>
          <w:iCs/>
          <w:lang w:eastAsia="zh-CN"/>
        </w:rPr>
        <w:t xml:space="preserve"> level</w:t>
      </w:r>
      <w:r>
        <w:rPr>
          <w:rFonts w:hint="eastAsia" w:ascii="Times New Roman" w:hAnsi="Times New Roman" w:cs="Times New Roman"/>
          <w:iCs/>
          <w:lang w:eastAsia="zh-CN"/>
        </w:rPr>
        <w:t xml:space="preserve"> into 8 </w:t>
      </w:r>
      <w:del w:id="51" w:author="xu chenchen" w:date="2019-06-03T22:31:00Z">
        <w:r>
          <w:rPr>
            <w:rFonts w:hint="eastAsia" w:ascii="Times New Roman" w:hAnsi="Times New Roman" w:cs="Times New Roman"/>
            <w:iCs/>
            <w:lang w:eastAsia="zh-CN"/>
          </w:rPr>
          <w:delText>divitions</w:delText>
        </w:r>
      </w:del>
      <w:ins w:id="52" w:author="xu chenchen" w:date="2019-06-03T22:31:00Z">
        <w:r>
          <w:rPr>
            <w:rFonts w:ascii="Times New Roman" w:hAnsi="Times New Roman" w:cs="Times New Roman"/>
            <w:iCs/>
            <w:lang w:eastAsia="zh-CN"/>
          </w:rPr>
          <w:t>divisions</w:t>
        </w:r>
      </w:ins>
      <w:r>
        <w:rPr>
          <w:rFonts w:ascii="Times New Roman" w:hAnsi="Times New Roman" w:cs="Times New Roman"/>
          <w:iCs/>
          <w:lang w:eastAsia="zh-CN"/>
        </w:rPr>
        <w:t xml:space="preserve">, </w:t>
      </w:r>
      <w:r>
        <w:rPr>
          <w:rFonts w:hint="eastAsia" w:ascii="Times New Roman" w:hAnsi="Times New Roman" w:cs="Times New Roman"/>
          <w:iCs/>
          <w:lang w:eastAsia="zh-CN"/>
        </w:rPr>
        <w:t>the grid can be divide into</w:t>
      </w:r>
      <w:r>
        <w:rPr>
          <w:rFonts w:ascii="Times New Roman" w:hAnsi="Times New Roman" w:cs="Times New Roman"/>
          <w:iCs/>
          <w:lang w:eastAsia="zh-CN"/>
        </w:rPr>
        <w:t xml:space="preserve"> centimeter</w:t>
      </w:r>
      <w:r>
        <w:rPr>
          <w:rFonts w:hint="eastAsia" w:ascii="Times New Roman" w:hAnsi="Times New Roman" w:cs="Times New Roman"/>
          <w:iCs/>
          <w:lang w:eastAsia="zh-CN"/>
        </w:rPr>
        <w:t xml:space="preserve"> level</w:t>
      </w:r>
      <w:r>
        <w:rPr>
          <w:rFonts w:ascii="Times New Roman" w:hAnsi="Times New Roman" w:cs="Times New Roman"/>
          <w:iCs/>
          <w:lang w:eastAsia="zh-CN"/>
        </w:rPr>
        <w:t xml:space="preserve">. </w:t>
      </w:r>
      <w:r>
        <w:rPr>
          <w:rFonts w:hint="eastAsia" w:ascii="Times New Roman" w:hAnsi="Times New Roman" w:cs="Times New Roman"/>
          <w:iCs/>
          <w:lang w:eastAsia="zh-CN"/>
        </w:rPr>
        <w:t>Different levels can be selected according to the needs of management and data analysis.</w:t>
      </w:r>
    </w:p>
    <w:p>
      <w:pPr>
        <w:numPr>
          <w:ilvl w:val="255"/>
          <w:numId w:val="0"/>
        </w:numPr>
        <w:spacing w:line="240" w:lineRule="auto"/>
        <w:ind w:left="360" w:firstLine="716"/>
        <w:rPr>
          <w:rFonts w:ascii="Times New Roman" w:hAnsi="Times New Roman" w:cs="Times New Roman"/>
          <w:iCs/>
          <w:lang w:eastAsia="zh-CN"/>
        </w:rPr>
      </w:pP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Cs/>
          <w:lang w:eastAsia="zh-CN"/>
        </w:rPr>
        <w:t>-</w:t>
      </w:r>
      <w:r>
        <w:rPr>
          <w:rFonts w:hint="eastAsia" w:ascii="Times New Roman" w:hAnsi="Times New Roman" w:cs="Times New Roman"/>
          <w:lang w:eastAsia="zh-CN"/>
        </w:rPr>
        <w:t xml:space="preserve">P1939.1.2 </w:t>
      </w:r>
      <w:r>
        <w:rPr>
          <w:rFonts w:ascii="Times New Roman" w:hAnsi="Times New Roman" w:cs="Times New Roman"/>
        </w:rPr>
        <w:t>Remote sensing</w:t>
      </w:r>
      <w:r>
        <w:rPr>
          <w:rFonts w:hint="eastAsia" w:ascii="Times New Roman" w:hAnsi="Times New Roman" w:cs="Times New Roman"/>
          <w:lang w:eastAsia="zh-CN"/>
        </w:rPr>
        <w:t xml:space="preserve"> subgroup standard draft</w:t>
      </w:r>
    </w:p>
    <w:p>
      <w:pPr>
        <w:numPr>
          <w:ilvl w:val="255"/>
          <w:numId w:val="0"/>
        </w:numPr>
        <w:spacing w:line="240" w:lineRule="auto"/>
        <w:ind w:left="360" w:firstLine="716"/>
        <w:rPr>
          <w:rFonts w:cs="Times New Roman" w:asciiTheme="minorEastAsia" w:hAnsiTheme="minorEastAsia" w:eastAsiaTheme="minorEastAsia"/>
          <w:lang w:eastAsia="zh-CN"/>
        </w:rPr>
      </w:pPr>
      <w:r>
        <w:rPr>
          <w:rFonts w:hint="eastAsia" w:ascii="Times New Roman" w:hAnsi="Times New Roman" w:cs="Times New Roman"/>
          <w:i/>
          <w:lang w:eastAsia="zh-CN"/>
        </w:rPr>
        <w:t xml:space="preserve">Chenchen Xu </w:t>
      </w:r>
      <w:r>
        <w:rPr>
          <w:rFonts w:ascii="Times New Roman" w:hAnsi="Times New Roman" w:cs="Times New Roman"/>
          <w:iCs/>
          <w:lang w:eastAsia="zh-CN"/>
        </w:rPr>
        <w:t>from</w:t>
      </w:r>
      <w:r>
        <w:rPr>
          <w:rFonts w:ascii="Times New Roman" w:hAnsi="Times New Roman" w:cs="Times New Roman"/>
          <w:i/>
          <w:lang w:eastAsia="zh-CN"/>
        </w:rPr>
        <w:t xml:space="preserve"> IGSNRR</w:t>
      </w:r>
      <w:r>
        <w:rPr>
          <w:rFonts w:hint="eastAsia" w:ascii="Times New Roman" w:hAnsi="Times New Roman" w:cs="Times New Roman"/>
          <w:i/>
          <w:lang w:eastAsia="zh-CN"/>
        </w:rPr>
        <w:t xml:space="preserve"> </w:t>
      </w:r>
      <w:r>
        <w:rPr>
          <w:rFonts w:hint="eastAsia" w:ascii="Times New Roman" w:hAnsi="Times New Roman" w:cs="Times New Roman"/>
          <w:iCs/>
          <w:lang w:eastAsia="zh-CN"/>
        </w:rPr>
        <w:t>introduced the standard outline for r</w:t>
      </w:r>
      <w:r>
        <w:rPr>
          <w:rFonts w:ascii="Times New Roman" w:hAnsi="Times New Roman" w:cs="Times New Roman"/>
        </w:rPr>
        <w:t>emote sensing</w:t>
      </w:r>
      <w:r>
        <w:rPr>
          <w:rFonts w:ascii="Times New Roman" w:hAnsi="Times New Roman" w:eastAsia="Malgun Gothic" w:cs="Times New Roman"/>
        </w:rPr>
        <w:t xml:space="preserve"> subgroup</w:t>
      </w:r>
      <w:r>
        <w:rPr>
          <w:rFonts w:cs="Times New Roman" w:asciiTheme="minorEastAsia" w:hAnsiTheme="minorEastAsia" w:eastAsiaTheme="minorEastAsia"/>
          <w:lang w:eastAsia="zh-CN"/>
        </w:rPr>
        <w:t>.</w:t>
      </w:r>
    </w:p>
    <w:p>
      <w:pPr>
        <w:numPr>
          <w:ilvl w:val="255"/>
          <w:numId w:val="0"/>
        </w:numPr>
        <w:spacing w:line="240" w:lineRule="auto"/>
        <w:ind w:left="360" w:firstLine="716"/>
        <w:rPr>
          <w:rFonts w:ascii="Times New Roman" w:hAnsi="Times New Roman" w:cs="Times New Roman"/>
          <w:lang w:eastAsia="zh-CN"/>
        </w:rPr>
      </w:pP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Cs/>
          <w:lang w:eastAsia="zh-CN"/>
        </w:rPr>
        <w:t>-</w:t>
      </w:r>
      <w:r>
        <w:rPr>
          <w:rFonts w:hint="eastAsia" w:ascii="Times New Roman" w:hAnsi="Times New Roman" w:cs="Times New Roman"/>
          <w:lang w:eastAsia="zh-CN"/>
        </w:rPr>
        <w:t>P1939.1.</w:t>
      </w:r>
      <w:r>
        <w:rPr>
          <w:rFonts w:ascii="Times New Roman" w:hAnsi="Times New Roman" w:cs="Times New Roman"/>
          <w:lang w:eastAsia="zh-CN"/>
        </w:rPr>
        <w:t>3</w:t>
      </w:r>
      <w:r>
        <w:rPr>
          <w:rFonts w:hint="eastAsia" w:ascii="Times New Roman" w:hAnsi="Times New Roman" w:cs="Times New Roman"/>
          <w:lang w:eastAsia="zh-CN"/>
        </w:rPr>
        <w:t xml:space="preserve"> </w:t>
      </w:r>
      <w:r>
        <w:rPr>
          <w:rFonts w:ascii="Times New Roman" w:hAnsi="Times New Roman" w:cs="Times New Roman"/>
        </w:rPr>
        <w:t>Communication &amp; Networking</w:t>
      </w:r>
      <w:r>
        <w:rPr>
          <w:rFonts w:hint="eastAsia" w:ascii="Times New Roman" w:hAnsi="Times New Roman" w:cs="Times New Roman"/>
          <w:lang w:eastAsia="zh-CN"/>
        </w:rPr>
        <w:t xml:space="preserve"> subgroup standard draft</w:t>
      </w:r>
    </w:p>
    <w:p>
      <w:pPr>
        <w:numPr>
          <w:ilvl w:val="255"/>
          <w:numId w:val="0"/>
        </w:numPr>
        <w:spacing w:line="240" w:lineRule="auto"/>
        <w:ind w:left="360" w:firstLine="716"/>
        <w:rPr>
          <w:rFonts w:ascii="Times New Roman" w:hAnsi="Times New Roman" w:cs="Times New Roman"/>
          <w:lang w:eastAsia="zh-CN"/>
        </w:rPr>
      </w:pPr>
      <w:r>
        <w:rPr>
          <w:rFonts w:ascii="Times New Roman" w:hAnsi="Times New Roman" w:cs="Times New Roman"/>
          <w:i/>
          <w:lang w:eastAsia="zh-CN"/>
        </w:rPr>
        <w:t>Yu Su</w:t>
      </w:r>
      <w:r>
        <w:rPr>
          <w:rFonts w:ascii="Times New Roman" w:hAnsi="Times New Roman" w:cs="Times New Roman"/>
          <w:lang w:eastAsia="zh-CN"/>
        </w:rPr>
        <w:t xml:space="preserve"> from </w:t>
      </w:r>
      <w:r>
        <w:rPr>
          <w:rFonts w:ascii="Times New Roman" w:hAnsi="Times New Roman" w:cs="Times New Roman"/>
          <w:i/>
          <w:lang w:eastAsia="zh-CN"/>
        </w:rPr>
        <w:t xml:space="preserve">China Mobile Chengdu Institute of Research and Development </w:t>
      </w:r>
      <w:r>
        <w:rPr>
          <w:rFonts w:hint="eastAsia" w:ascii="Times New Roman" w:hAnsi="Times New Roman" w:cs="Times New Roman"/>
          <w:iCs/>
          <w:lang w:eastAsia="zh-CN"/>
        </w:rPr>
        <w:t xml:space="preserve">introduced the standard outline for </w:t>
      </w:r>
      <w:r>
        <w:rPr>
          <w:rFonts w:ascii="Times New Roman" w:hAnsi="Times New Roman" w:cs="Times New Roman"/>
        </w:rPr>
        <w:t>Communication &amp; Networking</w:t>
      </w:r>
      <w:r>
        <w:rPr>
          <w:rFonts w:ascii="Times New Roman" w:hAnsi="Times New Roman" w:cs="Times New Roman"/>
          <w:lang w:eastAsia="zh-CN"/>
        </w:rPr>
        <w:t xml:space="preserve"> subgroup</w:t>
      </w:r>
      <w:r>
        <w:rPr>
          <w:rFonts w:hint="eastAsia" w:ascii="Times New Roman" w:hAnsi="Times New Roman" w:cs="Times New Roman"/>
          <w:lang w:eastAsia="zh-CN"/>
        </w:rPr>
        <w:t>.</w:t>
      </w: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lang w:eastAsia="zh-CN"/>
        </w:rPr>
        <w:t xml:space="preserve">Question </w:t>
      </w:r>
      <w:del w:id="53" w:author="Ying M" w:date="2019-06-04T10:02:00Z">
        <w:r>
          <w:rPr>
            <w:rFonts w:hint="eastAsia" w:ascii="Times New Roman" w:hAnsi="Times New Roman" w:cs="Times New Roman"/>
            <w:lang w:eastAsia="zh-CN"/>
          </w:rPr>
          <w:delText>1</w:delText>
        </w:r>
      </w:del>
      <w:ins w:id="54" w:author="Ying M" w:date="2019-06-04T10:02:00Z">
        <w:r>
          <w:rPr>
            <w:rFonts w:ascii="Times New Roman" w:hAnsi="Times New Roman" w:cs="Times New Roman"/>
            <w:lang w:eastAsia="zh-CN"/>
          </w:rPr>
          <w:t>2</w:t>
        </w:r>
      </w:ins>
      <w:r>
        <w:rPr>
          <w:rFonts w:hint="eastAsia" w:ascii="Times New Roman" w:hAnsi="Times New Roman" w:cs="Times New Roman"/>
          <w:lang w:eastAsia="zh-CN"/>
        </w:rPr>
        <w:t xml:space="preserve">: </w:t>
      </w:r>
      <w:r>
        <w:rPr>
          <w:rFonts w:ascii="Times New Roman" w:hAnsi="Times New Roman" w:cs="Times New Roman"/>
          <w:i/>
          <w:iCs/>
          <w:lang w:eastAsia="zh-CN"/>
        </w:rPr>
        <w:t>David Chen</w:t>
      </w:r>
      <w:r>
        <w:rPr>
          <w:rFonts w:hint="eastAsia" w:ascii="Times New Roman" w:hAnsi="Times New Roman" w:cs="Times New Roman"/>
          <w:lang w:eastAsia="zh-CN"/>
        </w:rPr>
        <w:t xml:space="preserve"> from</w:t>
      </w:r>
      <w:r>
        <w:rPr>
          <w:rFonts w:ascii="Times New Roman" w:hAnsi="Times New Roman" w:cs="Times New Roman"/>
          <w:i/>
          <w:iCs/>
          <w:lang w:eastAsia="zh-CN"/>
        </w:rPr>
        <w:t xml:space="preserve"> FAA</w:t>
      </w:r>
      <w:r>
        <w:rPr>
          <w:rFonts w:hint="eastAsia" w:ascii="Times New Roman" w:hAnsi="Times New Roman" w:cs="Times New Roman"/>
          <w:i/>
          <w:iCs/>
          <w:lang w:eastAsia="zh-CN"/>
        </w:rPr>
        <w:t xml:space="preserve"> </w:t>
      </w:r>
      <w:r>
        <w:rPr>
          <w:rFonts w:hint="eastAsia" w:ascii="Times New Roman" w:hAnsi="Times New Roman" w:cs="Times New Roman"/>
          <w:lang w:eastAsia="zh-CN"/>
        </w:rPr>
        <w:t>asked that</w:t>
      </w:r>
      <w:r>
        <w:rPr>
          <w:rFonts w:ascii="Times New Roman" w:hAnsi="Times New Roman" w:cs="Times New Roman"/>
          <w:lang w:eastAsia="zh-CN"/>
        </w:rPr>
        <w:t xml:space="preserve"> does the cellular network only consider communication with drone, does it consider communication with payloads?</w:t>
      </w:r>
    </w:p>
    <w:p>
      <w:pPr>
        <w:numPr>
          <w:ilvl w:val="255"/>
          <w:numId w:val="0"/>
        </w:numPr>
        <w:spacing w:line="240" w:lineRule="auto"/>
        <w:ind w:left="360" w:firstLine="716"/>
        <w:rPr>
          <w:rFonts w:ascii="Times New Roman" w:hAnsi="Times New Roman" w:cs="Times New Roman"/>
          <w:iCs/>
          <w:lang w:eastAsia="zh-CN"/>
        </w:rPr>
      </w:pPr>
      <w:r>
        <w:rPr>
          <w:rFonts w:ascii="Times New Roman" w:hAnsi="Times New Roman" w:cs="Times New Roman"/>
          <w:i/>
        </w:rPr>
        <w:t>Yu Su</w:t>
      </w:r>
      <w:r>
        <w:rPr>
          <w:rFonts w:ascii="Times New Roman" w:hAnsi="Times New Roman" w:cs="Times New Roman"/>
          <w:i/>
          <w:lang w:eastAsia="zh-CN"/>
        </w:rPr>
        <w:t xml:space="preserve"> </w:t>
      </w:r>
      <w:r>
        <w:rPr>
          <w:rFonts w:ascii="Times New Roman" w:hAnsi="Times New Roman" w:cs="Times New Roman"/>
          <w:iCs/>
          <w:lang w:eastAsia="zh-CN"/>
        </w:rPr>
        <w:t>answered: We only considered using the cellular communication signal for the flight control of the aircraft, we did not consider the communication with payloads, but we are very interested to discuss this issue with everyone.</w:t>
      </w:r>
    </w:p>
    <w:p>
      <w:pPr>
        <w:numPr>
          <w:ilvl w:val="255"/>
          <w:numId w:val="0"/>
        </w:numPr>
        <w:spacing w:line="240" w:lineRule="auto"/>
        <w:ind w:left="360" w:firstLine="716"/>
        <w:rPr>
          <w:rFonts w:ascii="Times New Roman" w:hAnsi="Times New Roman" w:cs="Times New Roman"/>
          <w:lang w:eastAsia="zh-CN"/>
        </w:rPr>
      </w:pP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Cs/>
          <w:lang w:eastAsia="zh-CN"/>
        </w:rPr>
        <w:t>-</w:t>
      </w:r>
      <w:r>
        <w:rPr>
          <w:rFonts w:hint="eastAsia" w:ascii="Times New Roman" w:hAnsi="Times New Roman" w:cs="Times New Roman"/>
          <w:lang w:eastAsia="zh-CN"/>
        </w:rPr>
        <w:t>P1939.1.</w:t>
      </w:r>
      <w:r>
        <w:rPr>
          <w:rFonts w:ascii="Times New Roman" w:hAnsi="Times New Roman" w:cs="Times New Roman"/>
          <w:lang w:eastAsia="zh-CN"/>
        </w:rPr>
        <w:t>4</w:t>
      </w:r>
      <w:r>
        <w:rPr>
          <w:rFonts w:hint="eastAsia" w:ascii="Times New Roman" w:hAnsi="Times New Roman" w:cs="Times New Roman"/>
          <w:lang w:eastAsia="zh-CN"/>
        </w:rPr>
        <w:t xml:space="preserve"> </w:t>
      </w:r>
      <w:bookmarkStart w:id="2" w:name="_Hlk10486162"/>
      <w:r>
        <w:rPr>
          <w:rFonts w:ascii="Times New Roman" w:hAnsi="Times New Roman" w:cs="Times New Roman"/>
        </w:rPr>
        <w:t>Identification &amp; Authentication</w:t>
      </w:r>
      <w:r>
        <w:rPr>
          <w:rFonts w:hint="eastAsia" w:ascii="Times New Roman" w:hAnsi="Times New Roman" w:cs="Times New Roman"/>
          <w:lang w:eastAsia="zh-CN"/>
        </w:rPr>
        <w:t xml:space="preserve"> subgroup</w:t>
      </w:r>
      <w:bookmarkEnd w:id="2"/>
      <w:r>
        <w:rPr>
          <w:rFonts w:hint="eastAsia" w:ascii="Times New Roman" w:hAnsi="Times New Roman" w:cs="Times New Roman"/>
          <w:lang w:eastAsia="zh-CN"/>
        </w:rPr>
        <w:t xml:space="preserve"> standard draft</w:t>
      </w:r>
    </w:p>
    <w:p>
      <w:pPr>
        <w:numPr>
          <w:ilvl w:val="255"/>
          <w:numId w:val="0"/>
        </w:numPr>
        <w:spacing w:line="240" w:lineRule="auto"/>
        <w:ind w:left="360" w:firstLine="716"/>
        <w:rPr>
          <w:rFonts w:ascii="Times New Roman" w:hAnsi="Times New Roman" w:cs="Times New Roman"/>
          <w:lang w:eastAsia="zh-CN"/>
        </w:rPr>
      </w:pPr>
      <w:r>
        <w:rPr>
          <w:rFonts w:ascii="Times New Roman" w:hAnsi="Times New Roman" w:cs="Times New Roman"/>
          <w:i/>
          <w:iCs/>
          <w:lang w:eastAsia="zh-CN"/>
        </w:rPr>
        <w:t>Haiying Lu from</w:t>
      </w:r>
      <w:r>
        <w:rPr>
          <w:rFonts w:ascii="Times New Roman" w:hAnsi="Times New Roman" w:cs="Times New Roman"/>
          <w:lang w:eastAsia="zh-CN"/>
        </w:rPr>
        <w:t xml:space="preserve"> </w:t>
      </w:r>
      <w:r>
        <w:rPr>
          <w:rFonts w:ascii="Times New Roman" w:hAnsi="Times New Roman" w:cs="Times New Roman"/>
          <w:i/>
          <w:iCs/>
          <w:lang w:eastAsia="zh-CN"/>
        </w:rPr>
        <w:t>CESI</w:t>
      </w:r>
      <w:r>
        <w:rPr>
          <w:rFonts w:ascii="Times New Roman" w:hAnsi="Times New Roman" w:cs="Times New Roman"/>
          <w:lang w:eastAsia="zh-CN"/>
        </w:rPr>
        <w:t xml:space="preserve"> </w:t>
      </w:r>
      <w:r>
        <w:rPr>
          <w:rFonts w:hint="eastAsia" w:ascii="Times New Roman" w:hAnsi="Times New Roman" w:cs="Times New Roman"/>
          <w:iCs/>
          <w:lang w:eastAsia="zh-CN"/>
        </w:rPr>
        <w:t>introduced the standard outline for</w:t>
      </w:r>
      <w:r>
        <w:rPr>
          <w:rFonts w:ascii="Times New Roman" w:hAnsi="Times New Roman" w:cs="Times New Roman"/>
          <w:iCs/>
          <w:lang w:eastAsia="zh-CN"/>
        </w:rPr>
        <w:t xml:space="preserve"> Identification &amp; Authentication subgroup.</w:t>
      </w:r>
    </w:p>
    <w:p>
      <w:pPr>
        <w:numPr>
          <w:ilvl w:val="255"/>
          <w:numId w:val="0"/>
        </w:numPr>
        <w:spacing w:line="240" w:lineRule="auto"/>
        <w:ind w:left="360" w:firstLine="716"/>
        <w:rPr>
          <w:rFonts w:ascii="Times New Roman" w:hAnsi="Times New Roman" w:cs="Times New Roman"/>
          <w:lang w:eastAsia="zh-CN"/>
        </w:rPr>
      </w:pP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Cs/>
          <w:lang w:eastAsia="zh-CN"/>
        </w:rPr>
        <w:t>-</w:t>
      </w:r>
      <w:r>
        <w:rPr>
          <w:rFonts w:hint="eastAsia" w:ascii="Times New Roman" w:hAnsi="Times New Roman" w:cs="Times New Roman"/>
          <w:lang w:eastAsia="zh-CN"/>
        </w:rPr>
        <w:t>P1939.1.</w:t>
      </w:r>
      <w:r>
        <w:rPr>
          <w:rFonts w:ascii="Times New Roman" w:hAnsi="Times New Roman" w:cs="Times New Roman"/>
          <w:lang w:eastAsia="zh-CN"/>
        </w:rPr>
        <w:t>5</w:t>
      </w:r>
      <w:r>
        <w:rPr>
          <w:rFonts w:hint="eastAsia" w:ascii="Times New Roman" w:hAnsi="Times New Roman" w:cs="Times New Roman"/>
          <w:lang w:eastAsia="zh-CN"/>
        </w:rPr>
        <w:t xml:space="preserve"> </w:t>
      </w:r>
      <w:r>
        <w:rPr>
          <w:rFonts w:ascii="Times New Roman" w:hAnsi="Times New Roman" w:cs="Times New Roman"/>
        </w:rPr>
        <w:t>Path planning</w:t>
      </w:r>
      <w:r>
        <w:rPr>
          <w:rFonts w:hint="eastAsia" w:ascii="Times New Roman" w:hAnsi="Times New Roman" w:cs="Times New Roman"/>
          <w:lang w:eastAsia="zh-CN"/>
        </w:rPr>
        <w:t xml:space="preserve"> subgroup standard draft</w:t>
      </w:r>
    </w:p>
    <w:p>
      <w:pPr>
        <w:numPr>
          <w:ilvl w:val="255"/>
          <w:numId w:val="0"/>
        </w:numPr>
        <w:spacing w:line="240" w:lineRule="auto"/>
        <w:ind w:left="360" w:firstLine="716"/>
        <w:rPr>
          <w:rFonts w:cs="Times New Roman" w:asciiTheme="minorEastAsia" w:hAnsiTheme="minorEastAsia" w:eastAsiaTheme="minorEastAsia"/>
          <w:lang w:eastAsia="zh-CN"/>
        </w:rPr>
      </w:pPr>
      <w:r>
        <w:rPr>
          <w:rFonts w:hint="eastAsia" w:ascii="Times New Roman" w:hAnsi="Times New Roman" w:cs="Times New Roman"/>
          <w:i/>
          <w:lang w:eastAsia="zh-CN"/>
        </w:rPr>
        <w:t xml:space="preserve">Chenchen Xu </w:t>
      </w:r>
      <w:r>
        <w:rPr>
          <w:rFonts w:ascii="Times New Roman" w:hAnsi="Times New Roman" w:cs="Times New Roman"/>
          <w:iCs/>
          <w:lang w:eastAsia="zh-CN"/>
        </w:rPr>
        <w:t>from</w:t>
      </w:r>
      <w:r>
        <w:rPr>
          <w:rFonts w:ascii="Times New Roman" w:hAnsi="Times New Roman" w:cs="Times New Roman"/>
          <w:i/>
          <w:lang w:eastAsia="zh-CN"/>
        </w:rPr>
        <w:t xml:space="preserve"> IGSNRR</w:t>
      </w:r>
      <w:r>
        <w:rPr>
          <w:rFonts w:hint="eastAsia" w:ascii="Times New Roman" w:hAnsi="Times New Roman" w:cs="Times New Roman"/>
          <w:i/>
          <w:lang w:eastAsia="zh-CN"/>
        </w:rPr>
        <w:t xml:space="preserve"> </w:t>
      </w:r>
      <w:r>
        <w:rPr>
          <w:rFonts w:hint="eastAsia" w:ascii="Times New Roman" w:hAnsi="Times New Roman" w:cs="Times New Roman"/>
          <w:iCs/>
          <w:lang w:eastAsia="zh-CN"/>
        </w:rPr>
        <w:t>introduced the standard outline for r</w:t>
      </w:r>
      <w:r>
        <w:rPr>
          <w:rFonts w:ascii="Times New Roman" w:hAnsi="Times New Roman" w:cs="Times New Roman"/>
        </w:rPr>
        <w:t>emote sensing</w:t>
      </w:r>
      <w:r>
        <w:rPr>
          <w:rFonts w:ascii="Times New Roman" w:hAnsi="Times New Roman" w:eastAsia="Malgun Gothic" w:cs="Times New Roman"/>
        </w:rPr>
        <w:t xml:space="preserve"> subgroup</w:t>
      </w:r>
      <w:r>
        <w:rPr>
          <w:rFonts w:cs="Times New Roman" w:asciiTheme="minorEastAsia" w:hAnsiTheme="minorEastAsia" w:eastAsiaTheme="minorEastAsia"/>
          <w:lang w:eastAsia="zh-CN"/>
        </w:rPr>
        <w:t>.</w:t>
      </w:r>
    </w:p>
    <w:p>
      <w:pPr>
        <w:numPr>
          <w:ilvl w:val="255"/>
          <w:numId w:val="0"/>
        </w:numPr>
        <w:spacing w:line="240" w:lineRule="auto"/>
        <w:ind w:left="360" w:firstLine="716"/>
        <w:rPr>
          <w:ins w:id="55" w:author="xu chenchen" w:date="2019-06-03T22:32:00Z"/>
          <w:rFonts w:ascii="Times New Roman" w:hAnsi="Times New Roman" w:cs="Times New Roman"/>
          <w:lang w:eastAsia="zh-CN"/>
        </w:rPr>
      </w:pPr>
      <w:ins w:id="56" w:author="xu chenchen" w:date="2019-06-03T22:33:00Z">
        <w:r>
          <w:rPr>
            <w:rFonts w:hint="eastAsia" w:ascii="Times New Roman" w:hAnsi="Times New Roman" w:cs="Times New Roman"/>
            <w:lang w:eastAsia="zh-CN"/>
          </w:rPr>
          <w:t xml:space="preserve">Question </w:t>
        </w:r>
      </w:ins>
      <w:ins w:id="57" w:author="xu chenchen" w:date="2019-06-03T22:33:00Z">
        <w:del w:id="58" w:author="Ying M" w:date="2019-06-04T10:03:00Z">
          <w:r>
            <w:rPr>
              <w:rFonts w:hint="eastAsia" w:ascii="Times New Roman" w:hAnsi="Times New Roman" w:cs="Times New Roman"/>
              <w:lang w:eastAsia="zh-CN"/>
            </w:rPr>
            <w:delText>1</w:delText>
          </w:r>
        </w:del>
      </w:ins>
      <w:ins w:id="59" w:author="Ying M" w:date="2019-06-04T10:03:00Z">
        <w:r>
          <w:rPr>
            <w:rFonts w:ascii="Times New Roman" w:hAnsi="Times New Roman" w:cs="Times New Roman"/>
            <w:lang w:eastAsia="zh-CN"/>
          </w:rPr>
          <w:t>3</w:t>
        </w:r>
      </w:ins>
      <w:ins w:id="60" w:author="xu chenchen" w:date="2019-06-03T22:33:00Z">
        <w:r>
          <w:rPr>
            <w:rFonts w:hint="eastAsia" w:ascii="Times New Roman" w:hAnsi="Times New Roman" w:cs="Times New Roman"/>
            <w:lang w:eastAsia="zh-CN"/>
          </w:rPr>
          <w:t xml:space="preserve">: </w:t>
        </w:r>
      </w:ins>
      <w:ins w:id="61" w:author="xu chenchen" w:date="2019-06-03T22:33:00Z">
        <w:r>
          <w:rPr>
            <w:rFonts w:ascii="Times New Roman" w:hAnsi="Times New Roman" w:cs="Times New Roman"/>
            <w:i/>
            <w:iCs/>
            <w:lang w:eastAsia="zh-CN"/>
          </w:rPr>
          <w:t>David Chen</w:t>
        </w:r>
      </w:ins>
      <w:ins w:id="62" w:author="xu chenchen" w:date="2019-06-03T22:33:00Z">
        <w:r>
          <w:rPr>
            <w:rFonts w:hint="eastAsia" w:ascii="Times New Roman" w:hAnsi="Times New Roman" w:cs="Times New Roman"/>
            <w:lang w:eastAsia="zh-CN"/>
          </w:rPr>
          <w:t xml:space="preserve"> from</w:t>
        </w:r>
      </w:ins>
      <w:ins w:id="63" w:author="xu chenchen" w:date="2019-06-03T22:33:00Z">
        <w:r>
          <w:rPr>
            <w:rFonts w:ascii="Times New Roman" w:hAnsi="Times New Roman" w:cs="Times New Roman"/>
            <w:i/>
            <w:iCs/>
            <w:lang w:eastAsia="zh-CN"/>
          </w:rPr>
          <w:t xml:space="preserve"> FAA asked</w:t>
        </w:r>
      </w:ins>
      <w:ins w:id="64" w:author="xu chenchen" w:date="2019-06-03T22:50:00Z">
        <w:r>
          <w:rPr>
            <w:rFonts w:ascii="Times New Roman" w:hAnsi="Times New Roman" w:cs="Times New Roman"/>
            <w:i/>
            <w:iCs/>
            <w:lang w:eastAsia="zh-CN"/>
          </w:rPr>
          <w:t xml:space="preserve"> the</w:t>
        </w:r>
      </w:ins>
      <w:ins w:id="65" w:author="xu chenchen" w:date="2019-06-03T22:33:00Z">
        <w:r>
          <w:rPr>
            <w:rFonts w:ascii="Times New Roman" w:hAnsi="Times New Roman" w:cs="Times New Roman"/>
            <w:i/>
            <w:iCs/>
            <w:lang w:eastAsia="zh-CN"/>
          </w:rPr>
          <w:t xml:space="preserve"> function of the fourth level of Air Routes</w:t>
        </w:r>
      </w:ins>
      <w:ins w:id="66" w:author="xu chenchen" w:date="2019-06-03T22:34:00Z">
        <w:r>
          <w:rPr>
            <w:rFonts w:ascii="Times New Roman" w:hAnsi="Times New Roman" w:cs="Times New Roman"/>
            <w:i/>
            <w:iCs/>
            <w:lang w:eastAsia="zh-CN"/>
          </w:rPr>
          <w:t>--terminal route.</w:t>
        </w:r>
      </w:ins>
    </w:p>
    <w:p>
      <w:pPr>
        <w:numPr>
          <w:ilvl w:val="255"/>
          <w:numId w:val="0"/>
        </w:numPr>
        <w:spacing w:line="240" w:lineRule="auto"/>
        <w:ind w:left="360" w:firstLine="716"/>
        <w:rPr>
          <w:ins w:id="67" w:author="xu chenchen" w:date="2019-06-03T22:34:00Z"/>
          <w:rFonts w:ascii="Times New Roman" w:hAnsi="Times New Roman" w:cs="Times New Roman"/>
          <w:lang w:eastAsia="zh-CN"/>
        </w:rPr>
      </w:pPr>
      <w:ins w:id="68" w:author="xu chenchen" w:date="2019-06-03T22:34:00Z">
        <w:r>
          <w:rPr>
            <w:rFonts w:hint="eastAsia" w:ascii="Times New Roman" w:hAnsi="Times New Roman" w:cs="Times New Roman"/>
            <w:lang w:eastAsia="zh-CN"/>
          </w:rPr>
          <w:t>C</w:t>
        </w:r>
      </w:ins>
      <w:ins w:id="69" w:author="xu chenchen" w:date="2019-06-03T22:34:00Z">
        <w:r>
          <w:rPr>
            <w:rFonts w:ascii="Times New Roman" w:hAnsi="Times New Roman" w:cs="Times New Roman"/>
            <w:lang w:eastAsia="zh-CN"/>
          </w:rPr>
          <w:t xml:space="preserve">henchen Xu answered: </w:t>
        </w:r>
      </w:ins>
      <w:ins w:id="70" w:author="xu chenchen" w:date="2019-06-03T22:37:00Z">
        <w:r>
          <w:rPr>
            <w:rFonts w:ascii="Times New Roman" w:hAnsi="Times New Roman" w:cs="Times New Roman"/>
            <w:lang w:eastAsia="zh-CN"/>
          </w:rPr>
          <w:t xml:space="preserve">Air Routes were classified to four levels, </w:t>
        </w:r>
      </w:ins>
      <w:ins w:id="71" w:author="xu chenchen" w:date="2019-06-03T22:38:00Z">
        <w:r>
          <w:rPr>
            <w:rFonts w:ascii="Times New Roman" w:hAnsi="Times New Roman" w:cs="Times New Roman"/>
            <w:lang w:eastAsia="zh-CN"/>
          </w:rPr>
          <w:t xml:space="preserve">which effecting in different region. </w:t>
        </w:r>
      </w:ins>
      <w:ins w:id="72" w:author="xu chenchen" w:date="2019-06-03T22:39:00Z">
        <w:r>
          <w:rPr>
            <w:rFonts w:ascii="Times New Roman" w:hAnsi="Times New Roman" w:cs="Times New Roman"/>
            <w:lang w:eastAsia="zh-CN"/>
          </w:rPr>
          <w:t>The terminal route was designed to take responsible for the traffic of last mile.</w:t>
        </w:r>
      </w:ins>
    </w:p>
    <w:p>
      <w:pPr>
        <w:numPr>
          <w:ilvl w:val="255"/>
          <w:numId w:val="0"/>
        </w:numPr>
        <w:spacing w:line="240" w:lineRule="auto"/>
        <w:ind w:left="360" w:firstLine="716"/>
        <w:rPr>
          <w:ins w:id="73" w:author="xu chenchen" w:date="2019-06-03T22:36:00Z"/>
          <w:rFonts w:ascii="Times New Roman" w:hAnsi="Times New Roman" w:cs="Times New Roman"/>
          <w:lang w:eastAsia="zh-CN"/>
        </w:rPr>
      </w:pPr>
      <w:ins w:id="74" w:author="xu chenchen" w:date="2019-06-03T22:34:00Z">
        <w:r>
          <w:rPr>
            <w:rFonts w:hint="eastAsia" w:ascii="Times New Roman" w:hAnsi="Times New Roman" w:cs="Times New Roman"/>
            <w:lang w:eastAsia="zh-CN"/>
          </w:rPr>
          <w:t xml:space="preserve">Question </w:t>
        </w:r>
      </w:ins>
      <w:ins w:id="75" w:author="xu chenchen" w:date="2019-06-03T22:34:00Z">
        <w:del w:id="76" w:author="Ying M" w:date="2019-06-04T10:03:00Z">
          <w:r>
            <w:rPr>
              <w:rFonts w:ascii="Times New Roman" w:hAnsi="Times New Roman" w:cs="Times New Roman"/>
              <w:lang w:eastAsia="zh-CN"/>
            </w:rPr>
            <w:delText>2</w:delText>
          </w:r>
        </w:del>
      </w:ins>
      <w:ins w:id="77" w:author="Ying M" w:date="2019-06-04T10:03:00Z">
        <w:r>
          <w:rPr>
            <w:rFonts w:ascii="Times New Roman" w:hAnsi="Times New Roman" w:cs="Times New Roman"/>
            <w:lang w:eastAsia="zh-CN"/>
          </w:rPr>
          <w:t>4</w:t>
        </w:r>
      </w:ins>
      <w:ins w:id="78" w:author="xu chenchen" w:date="2019-06-03T22:34:00Z">
        <w:r>
          <w:rPr>
            <w:rFonts w:hint="eastAsia" w:ascii="Times New Roman" w:hAnsi="Times New Roman" w:cs="Times New Roman"/>
            <w:lang w:eastAsia="zh-CN"/>
          </w:rPr>
          <w:t>:</w:t>
        </w:r>
      </w:ins>
      <w:ins w:id="79" w:author="xu chenchen" w:date="2019-06-03T22:34:00Z">
        <w:r>
          <w:rPr>
            <w:rFonts w:ascii="Times New Roman" w:hAnsi="Times New Roman" w:cs="Times New Roman"/>
            <w:lang w:eastAsia="zh-CN"/>
          </w:rPr>
          <w:t xml:space="preserve"> </w:t>
        </w:r>
      </w:ins>
      <w:ins w:id="80" w:author="xu chenchen" w:date="2019-06-03T22:34:00Z">
        <w:r>
          <w:rPr>
            <w:rFonts w:ascii="Times New Roman" w:hAnsi="Times New Roman" w:cs="Times New Roman"/>
            <w:i/>
            <w:iCs/>
            <w:lang w:eastAsia="zh-CN"/>
          </w:rPr>
          <w:t>David Chen</w:t>
        </w:r>
      </w:ins>
      <w:ins w:id="81" w:author="xu chenchen" w:date="2019-06-03T22:34:00Z">
        <w:r>
          <w:rPr>
            <w:rFonts w:ascii="Times New Roman" w:hAnsi="Times New Roman" w:cs="Times New Roman"/>
            <w:lang w:eastAsia="zh-CN"/>
          </w:rPr>
          <w:t xml:space="preserve"> form </w:t>
        </w:r>
      </w:ins>
      <w:ins w:id="82" w:author="xu chenchen" w:date="2019-06-03T22:34:00Z">
        <w:r>
          <w:rPr>
            <w:rFonts w:ascii="Times New Roman" w:hAnsi="Times New Roman" w:cs="Times New Roman"/>
            <w:i/>
            <w:iCs/>
            <w:lang w:eastAsia="zh-CN"/>
          </w:rPr>
          <w:t>FAA</w:t>
        </w:r>
      </w:ins>
      <w:ins w:id="83" w:author="xu chenchen" w:date="2019-06-03T22:34:00Z">
        <w:r>
          <w:rPr>
            <w:rFonts w:ascii="Times New Roman" w:hAnsi="Times New Roman" w:cs="Times New Roman"/>
            <w:lang w:eastAsia="zh-CN"/>
          </w:rPr>
          <w:t xml:space="preserve"> </w:t>
        </w:r>
      </w:ins>
      <w:ins w:id="84" w:author="xu chenchen" w:date="2019-06-03T22:35:00Z">
        <w:r>
          <w:rPr>
            <w:rFonts w:ascii="Times New Roman" w:hAnsi="Times New Roman" w:cs="Times New Roman"/>
            <w:lang w:eastAsia="zh-CN"/>
          </w:rPr>
          <w:t xml:space="preserve">asked that </w:t>
        </w:r>
      </w:ins>
      <w:ins w:id="85" w:author="xu chenchen" w:date="2019-06-03T22:51:00Z">
        <w:r>
          <w:rPr>
            <w:rFonts w:ascii="Times New Roman" w:hAnsi="Times New Roman" w:cs="Times New Roman"/>
            <w:lang w:eastAsia="zh-CN"/>
          </w:rPr>
          <w:t>if</w:t>
        </w:r>
      </w:ins>
      <w:ins w:id="86" w:author="xu chenchen" w:date="2019-06-03T22:35:00Z">
        <w:r>
          <w:rPr>
            <w:rFonts w:ascii="Times New Roman" w:hAnsi="Times New Roman" w:cs="Times New Roman"/>
            <w:lang w:eastAsia="zh-CN"/>
          </w:rPr>
          <w:t xml:space="preserve"> </w:t>
        </w:r>
      </w:ins>
      <w:ins w:id="87" w:author="xu chenchen" w:date="2019-06-03T22:52:00Z">
        <w:r>
          <w:rPr>
            <w:rFonts w:ascii="Times New Roman" w:hAnsi="Times New Roman" w:cs="Times New Roman"/>
            <w:lang w:eastAsia="zh-CN"/>
          </w:rPr>
          <w:t>the</w:t>
        </w:r>
      </w:ins>
      <w:ins w:id="88" w:author="xu chenchen" w:date="2019-06-03T22:36:00Z">
        <w:r>
          <w:rPr>
            <w:rFonts w:ascii="Times New Roman" w:hAnsi="Times New Roman" w:cs="Times New Roman"/>
            <w:lang w:eastAsia="zh-CN"/>
          </w:rPr>
          <w:t xml:space="preserve"> ground geographical data, such as terrain</w:t>
        </w:r>
      </w:ins>
      <w:ins w:id="89" w:author="xu chenchen" w:date="2019-06-03T22:52:00Z">
        <w:r>
          <w:rPr>
            <w:rFonts w:ascii="Times New Roman" w:hAnsi="Times New Roman" w:cs="Times New Roman"/>
            <w:lang w:eastAsia="zh-CN"/>
          </w:rPr>
          <w:t>, had been acquired by LiDAR.</w:t>
        </w:r>
      </w:ins>
    </w:p>
    <w:p>
      <w:pPr>
        <w:numPr>
          <w:ilvl w:val="255"/>
          <w:numId w:val="0"/>
        </w:numPr>
        <w:spacing w:line="240" w:lineRule="auto"/>
        <w:ind w:left="360" w:firstLine="716"/>
        <w:rPr>
          <w:ins w:id="90" w:author="xu chenchen" w:date="2019-06-03T22:34:00Z"/>
          <w:rFonts w:ascii="Times New Roman" w:hAnsi="Times New Roman" w:cs="Times New Roman"/>
          <w:lang w:eastAsia="zh-CN"/>
        </w:rPr>
      </w:pPr>
      <w:ins w:id="91" w:author="xu chenchen" w:date="2019-06-03T22:37:00Z">
        <w:r>
          <w:rPr>
            <w:rFonts w:hint="eastAsia" w:ascii="Times New Roman" w:hAnsi="Times New Roman" w:cs="Times New Roman"/>
            <w:lang w:eastAsia="zh-CN"/>
          </w:rPr>
          <w:t>C</w:t>
        </w:r>
      </w:ins>
      <w:ins w:id="92" w:author="xu chenchen" w:date="2019-06-03T22:37:00Z">
        <w:r>
          <w:rPr>
            <w:rFonts w:ascii="Times New Roman" w:hAnsi="Times New Roman" w:cs="Times New Roman"/>
            <w:lang w:eastAsia="zh-CN"/>
          </w:rPr>
          <w:t>henchen Xu</w:t>
        </w:r>
      </w:ins>
      <w:ins w:id="93" w:author="xu chenchen" w:date="2019-06-03T22:40:00Z">
        <w:r>
          <w:rPr>
            <w:rFonts w:ascii="Times New Roman" w:hAnsi="Times New Roman" w:cs="Times New Roman"/>
            <w:lang w:eastAsia="zh-CN"/>
          </w:rPr>
          <w:t xml:space="preserve"> answered: LiDAR </w:t>
        </w:r>
      </w:ins>
      <w:ins w:id="94" w:author="xu chenchen" w:date="2019-06-03T22:42:00Z">
        <w:r>
          <w:rPr>
            <w:rFonts w:ascii="Times New Roman" w:hAnsi="Times New Roman" w:cs="Times New Roman"/>
            <w:lang w:eastAsia="zh-CN"/>
          </w:rPr>
          <w:t xml:space="preserve">is </w:t>
        </w:r>
      </w:ins>
      <w:ins w:id="95" w:author="xu chenchen" w:date="2019-06-03T22:40:00Z">
        <w:r>
          <w:rPr>
            <w:rFonts w:ascii="Times New Roman" w:hAnsi="Times New Roman" w:cs="Times New Roman"/>
            <w:lang w:eastAsia="zh-CN"/>
          </w:rPr>
          <w:t xml:space="preserve">the best way to obtain geographic data </w:t>
        </w:r>
      </w:ins>
      <w:ins w:id="96" w:author="xu chenchen" w:date="2019-06-03T22:52:00Z">
        <w:r>
          <w:rPr>
            <w:rFonts w:ascii="Times New Roman" w:hAnsi="Times New Roman" w:cs="Times New Roman"/>
            <w:lang w:eastAsia="zh-CN"/>
          </w:rPr>
          <w:t>and</w:t>
        </w:r>
      </w:ins>
      <w:ins w:id="97" w:author="xu chenchen" w:date="2019-06-03T22:40:00Z">
        <w:r>
          <w:rPr>
            <w:rFonts w:ascii="Times New Roman" w:hAnsi="Times New Roman" w:cs="Times New Roman"/>
            <w:lang w:eastAsia="zh-CN"/>
          </w:rPr>
          <w:t xml:space="preserve"> the other </w:t>
        </w:r>
      </w:ins>
      <w:ins w:id="98" w:author="xu chenchen" w:date="2019-06-03T22:41:00Z">
        <w:r>
          <w:rPr>
            <w:rFonts w:ascii="Times New Roman" w:hAnsi="Times New Roman" w:cs="Times New Roman"/>
            <w:lang w:eastAsia="zh-CN"/>
          </w:rPr>
          <w:t>geographical data is also important to construct air routes for UAVs, such as population, buildings and climatology</w:t>
        </w:r>
      </w:ins>
      <w:ins w:id="99" w:author="xu chenchen" w:date="2019-06-03T22:42:00Z">
        <w:r>
          <w:rPr>
            <w:rFonts w:ascii="Times New Roman" w:hAnsi="Times New Roman" w:cs="Times New Roman"/>
            <w:lang w:eastAsia="zh-CN"/>
          </w:rPr>
          <w:t xml:space="preserve">, </w:t>
        </w:r>
      </w:ins>
      <w:ins w:id="100" w:author="xu chenchen" w:date="2019-06-03T22:52:00Z">
        <w:r>
          <w:rPr>
            <w:rFonts w:ascii="Times New Roman" w:hAnsi="Times New Roman" w:cs="Times New Roman"/>
            <w:lang w:eastAsia="zh-CN"/>
          </w:rPr>
          <w:t xml:space="preserve">which could be </w:t>
        </w:r>
      </w:ins>
      <w:ins w:id="101" w:author="xu chenchen" w:date="2019-06-03T22:53:00Z">
        <w:r>
          <w:rPr>
            <w:rFonts w:ascii="Times New Roman" w:hAnsi="Times New Roman" w:cs="Times New Roman"/>
            <w:lang w:eastAsia="zh-CN"/>
          </w:rPr>
          <w:t>obtained from geographical information database.</w:t>
        </w:r>
      </w:ins>
    </w:p>
    <w:p>
      <w:pPr>
        <w:numPr>
          <w:ilvl w:val="255"/>
          <w:numId w:val="0"/>
        </w:numPr>
        <w:spacing w:line="240" w:lineRule="auto"/>
        <w:ind w:left="360" w:firstLine="716"/>
        <w:rPr>
          <w:rFonts w:ascii="Times New Roman" w:hAnsi="Times New Roman" w:cs="Times New Roman"/>
          <w:lang w:eastAsia="zh-CN"/>
        </w:rPr>
      </w:pP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Cs/>
          <w:lang w:eastAsia="zh-CN"/>
        </w:rPr>
        <w:t>-</w:t>
      </w:r>
      <w:r>
        <w:rPr>
          <w:rFonts w:hint="eastAsia" w:ascii="Times New Roman" w:hAnsi="Times New Roman" w:cs="Times New Roman"/>
          <w:lang w:eastAsia="zh-CN"/>
        </w:rPr>
        <w:t>P1939.1.</w:t>
      </w:r>
      <w:r>
        <w:rPr>
          <w:rFonts w:ascii="Times New Roman" w:hAnsi="Times New Roman" w:cs="Times New Roman"/>
          <w:lang w:eastAsia="zh-CN"/>
        </w:rPr>
        <w:t>6</w:t>
      </w:r>
      <w:r>
        <w:rPr>
          <w:rFonts w:hint="eastAsia" w:ascii="Times New Roman" w:hAnsi="Times New Roman" w:cs="Times New Roman"/>
          <w:lang w:eastAsia="zh-CN"/>
        </w:rPr>
        <w:t xml:space="preserve"> </w:t>
      </w:r>
      <w:r>
        <w:rPr>
          <w:rFonts w:ascii="Times New Roman" w:hAnsi="Times New Roman" w:cs="Times New Roman"/>
        </w:rPr>
        <w:t>Operation &amp; Management</w:t>
      </w:r>
      <w:r>
        <w:rPr>
          <w:rFonts w:hint="eastAsia" w:ascii="Times New Roman" w:hAnsi="Times New Roman" w:cs="Times New Roman"/>
          <w:lang w:eastAsia="zh-CN"/>
        </w:rPr>
        <w:t xml:space="preserve"> subgroup standard draft</w:t>
      </w:r>
    </w:p>
    <w:p>
      <w:pPr>
        <w:numPr>
          <w:ilvl w:val="255"/>
          <w:numId w:val="0"/>
        </w:numPr>
        <w:spacing w:line="240" w:lineRule="auto"/>
        <w:ind w:left="360" w:firstLine="716"/>
        <w:rPr>
          <w:rFonts w:ascii="Times New Roman" w:hAnsi="Times New Roman" w:cs="Times New Roman"/>
          <w:lang w:eastAsia="zh-CN"/>
        </w:rPr>
      </w:pPr>
      <w:r>
        <w:rPr>
          <w:rFonts w:hint="eastAsia" w:ascii="Times New Roman" w:hAnsi="Times New Roman" w:cs="Times New Roman"/>
          <w:i/>
          <w:iCs/>
          <w:lang w:eastAsia="zh-CN"/>
        </w:rPr>
        <w:t>Jianping Zhang</w:t>
      </w:r>
      <w:r>
        <w:rPr>
          <w:rFonts w:hint="eastAsia" w:ascii="Times New Roman" w:hAnsi="Times New Roman" w:cs="Times New Roman"/>
          <w:lang w:eastAsia="zh-CN"/>
        </w:rPr>
        <w:t xml:space="preserve"> from </w:t>
      </w:r>
      <w:r>
        <w:rPr>
          <w:rFonts w:ascii="Times New Roman" w:hAnsi="Times New Roman" w:cs="Times New Roman"/>
          <w:i/>
          <w:iCs/>
          <w:lang w:eastAsia="zh-CN"/>
        </w:rPr>
        <w:t xml:space="preserve">the </w:t>
      </w:r>
      <w:del w:id="102" w:author="Ying M" w:date="2019-06-04T10:03:00Z">
        <w:r>
          <w:rPr>
            <w:rFonts w:hint="eastAsia" w:ascii="Times New Roman" w:hAnsi="Times New Roman" w:cs="Times New Roman"/>
            <w:i/>
            <w:iCs/>
            <w:lang w:eastAsia="zh-CN"/>
          </w:rPr>
          <w:delText>2</w:delText>
        </w:r>
      </w:del>
      <w:del w:id="103" w:author="Ying M" w:date="2019-06-04T10:03:00Z">
        <w:r>
          <w:rPr>
            <w:rFonts w:hint="eastAsia" w:ascii="Times New Roman" w:hAnsi="Times New Roman" w:cs="Times New Roman"/>
            <w:i/>
            <w:iCs/>
            <w:vertAlign w:val="superscript"/>
            <w:lang w:eastAsia="zh-CN"/>
          </w:rPr>
          <w:delText>ed</w:delText>
        </w:r>
      </w:del>
      <w:ins w:id="104" w:author="Ying M" w:date="2019-06-04T10:03:00Z">
        <w:r>
          <w:rPr>
            <w:rFonts w:hint="eastAsia" w:ascii="Times New Roman" w:hAnsi="Times New Roman" w:cs="Times New Roman"/>
            <w:i/>
            <w:iCs/>
            <w:lang w:eastAsia="zh-CN"/>
          </w:rPr>
          <w:t>second</w:t>
        </w:r>
      </w:ins>
      <w:r>
        <w:rPr>
          <w:rFonts w:ascii="Times New Roman" w:hAnsi="Times New Roman" w:cs="Times New Roman"/>
          <w:i/>
          <w:iCs/>
          <w:lang w:eastAsia="zh-CN"/>
        </w:rPr>
        <w:t xml:space="preserve"> Institute of CAAC </w:t>
      </w:r>
      <w:r>
        <w:rPr>
          <w:rFonts w:ascii="Times New Roman" w:hAnsi="Times New Roman" w:cs="Times New Roman"/>
          <w:lang w:eastAsia="zh-CN"/>
        </w:rPr>
        <w:t>introduced the standard outline for Operation &amp; Management subgroup.</w:t>
      </w:r>
    </w:p>
    <w:p>
      <w:pPr>
        <w:numPr>
          <w:ilvl w:val="255"/>
          <w:numId w:val="0"/>
        </w:numPr>
        <w:spacing w:line="240" w:lineRule="auto"/>
        <w:ind w:left="360" w:firstLine="716"/>
        <w:rPr>
          <w:rFonts w:ascii="Times New Roman" w:hAnsi="Times New Roman" w:cs="Times New Roman"/>
          <w:lang w:eastAsia="zh-CN"/>
        </w:rPr>
      </w:pPr>
    </w:p>
    <w:p>
      <w:pPr>
        <w:numPr>
          <w:ilvl w:val="0"/>
          <w:numId w:val="1"/>
        </w:numPr>
        <w:spacing w:line="240" w:lineRule="auto"/>
        <w:ind w:left="720" w:hanging="360"/>
        <w:rPr>
          <w:rFonts w:ascii="Times New Roman" w:hAnsi="Times New Roman" w:cs="Times New Roman"/>
          <w:lang w:eastAsia="zh-CN"/>
        </w:rPr>
        <w:pPrChange w:id="105" w:author="Ying M" w:date="2019-06-04T10:25:00Z">
          <w:pPr>
            <w:numPr>
              <w:ilvl w:val="255"/>
              <w:numId w:val="0"/>
            </w:numPr>
            <w:spacing w:line="240" w:lineRule="auto"/>
            <w:ind w:left="360" w:firstLine="716"/>
          </w:pPr>
        </w:pPrChange>
      </w:pPr>
      <w:del w:id="106" w:author="Ying M" w:date="2019-06-04T10:25:00Z">
        <w:r>
          <w:rPr>
            <w:rFonts w:hint="eastAsia" w:ascii="Times New Roman" w:hAnsi="Times New Roman" w:cs="Times New Roman"/>
            <w:lang w:eastAsia="zh-CN"/>
          </w:rPr>
          <w:delText xml:space="preserve">- </w:delText>
        </w:r>
      </w:del>
      <w:r>
        <w:rPr>
          <w:rFonts w:hint="eastAsia" w:ascii="Times New Roman" w:hAnsi="Times New Roman" w:cs="Times New Roman"/>
          <w:lang w:eastAsia="zh-CN"/>
        </w:rPr>
        <w:t>Review</w:t>
      </w:r>
      <w:r>
        <w:rPr>
          <w:rFonts w:ascii="Times New Roman" w:hAnsi="Times New Roman" w:cs="Times New Roman"/>
          <w:lang w:eastAsia="zh-CN"/>
        </w:rPr>
        <w:t xml:space="preserve">/Approval of the </w:t>
      </w:r>
      <w:r>
        <w:rPr>
          <w:rFonts w:hint="eastAsia" w:ascii="Times New Roman" w:hAnsi="Times New Roman" w:cs="Times New Roman"/>
          <w:lang w:eastAsia="zh-CN"/>
        </w:rPr>
        <w:t>standard draft</w:t>
      </w:r>
      <w:r>
        <w:rPr>
          <w:rFonts w:ascii="Times New Roman" w:hAnsi="Times New Roman" w:cs="Times New Roman"/>
          <w:lang w:eastAsia="zh-CN"/>
        </w:rPr>
        <w:t>ing plan</w:t>
      </w:r>
    </w:p>
    <w:p>
      <w:pPr>
        <w:ind w:left="720"/>
        <w:rPr>
          <w:rFonts w:ascii="Times New Roman" w:hAnsi="Times New Roman" w:cs="Times New Roman"/>
        </w:rPr>
      </w:pPr>
      <w:r>
        <w:rPr>
          <w:rFonts w:ascii="Times New Roman" w:hAnsi="Times New Roman" w:cs="Times New Roman"/>
          <w:u w:val="single"/>
        </w:rPr>
        <w:t>Motion #3</w:t>
      </w:r>
      <w:r>
        <w:rPr>
          <w:rFonts w:ascii="Times New Roman" w:hAnsi="Times New Roman" w:cs="Times New Roman"/>
        </w:rPr>
        <w:t xml:space="preserve">: Move to approve the </w:t>
      </w:r>
      <w:r>
        <w:rPr>
          <w:rFonts w:hint="eastAsia" w:ascii="Times New Roman" w:hAnsi="Times New Roman" w:cs="Times New Roman"/>
          <w:lang w:eastAsia="zh-CN"/>
        </w:rPr>
        <w:t>standard draft</w:t>
      </w:r>
      <w:r>
        <w:rPr>
          <w:rFonts w:ascii="Times New Roman" w:hAnsi="Times New Roman" w:cs="Times New Roman"/>
          <w:lang w:eastAsia="zh-CN"/>
        </w:rPr>
        <w:t xml:space="preserve">ing plan </w:t>
      </w:r>
      <w:r>
        <w:rPr>
          <w:rFonts w:ascii="Times New Roman" w:hAnsi="Times New Roman" w:cs="Times New Roman"/>
          <w:i/>
          <w:iCs/>
          <w:lang w:eastAsia="zh-CN"/>
        </w:rPr>
        <w:t>P679 WG Working Plan_0428-v3.docx.</w:t>
      </w:r>
    </w:p>
    <w:p>
      <w:pPr>
        <w:numPr>
          <w:ilvl w:val="1"/>
          <w:numId w:val="2"/>
        </w:numPr>
        <w:spacing w:line="240" w:lineRule="auto"/>
        <w:rPr>
          <w:rFonts w:ascii="Times New Roman" w:hAnsi="Times New Roman" w:cs="Times New Roman"/>
        </w:rPr>
      </w:pPr>
      <w:r>
        <w:rPr>
          <w:rFonts w:ascii="Times New Roman" w:hAnsi="Times New Roman" w:cs="Times New Roman"/>
        </w:rPr>
        <w:t xml:space="preserve">Moved by: </w:t>
      </w:r>
      <w:r>
        <w:rPr>
          <w:rFonts w:hint="eastAsia" w:ascii="Times New Roman" w:hAnsi="Times New Roman" w:cs="Times New Roman"/>
          <w:lang w:eastAsia="zh-CN"/>
        </w:rPr>
        <w:t xml:space="preserve">Yu Su, </w:t>
      </w:r>
      <w:r>
        <w:rPr>
          <w:rFonts w:ascii="Times New Roman" w:hAnsi="Times New Roman" w:cs="Times New Roman"/>
          <w:i/>
        </w:rPr>
        <w:t>China Mobile Chengdu Institute of Research and Development</w:t>
      </w:r>
    </w:p>
    <w:p>
      <w:pPr>
        <w:numPr>
          <w:ilvl w:val="1"/>
          <w:numId w:val="2"/>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lang w:eastAsia="zh-CN"/>
        </w:rPr>
        <w:t xml:space="preserve">Fuhu Ren, </w:t>
      </w:r>
      <w:r>
        <w:rPr>
          <w:rFonts w:ascii="Times New Roman" w:hAnsi="Times New Roman" w:cs="Times New Roman"/>
          <w:i/>
        </w:rPr>
        <w:t>Peking University</w:t>
      </w:r>
    </w:p>
    <w:p>
      <w:pPr>
        <w:spacing w:line="240" w:lineRule="auto"/>
        <w:ind w:left="1080"/>
        <w:rPr>
          <w:rFonts w:ascii="Times New Roman" w:hAnsi="Times New Roman" w:eastAsia="Malgun Gothic" w:cs="Times New Roman"/>
        </w:rPr>
      </w:pPr>
      <w:r>
        <w:rPr>
          <w:rFonts w:ascii="Times New Roman" w:hAnsi="Times New Roman" w:cs="Times New Roman"/>
        </w:rPr>
        <w:t>Motion passed unanimously.</w:t>
      </w:r>
    </w:p>
    <w:p>
      <w:pPr>
        <w:numPr>
          <w:ilvl w:val="255"/>
          <w:numId w:val="0"/>
        </w:numPr>
        <w:spacing w:line="240" w:lineRule="auto"/>
        <w:rPr>
          <w:lang w:eastAsia="zh-CN"/>
        </w:rPr>
      </w:pPr>
    </w:p>
    <w:p>
      <w:pPr>
        <w:numPr>
          <w:ilvl w:val="0"/>
          <w:numId w:val="1"/>
        </w:numPr>
        <w:spacing w:line="240" w:lineRule="auto"/>
        <w:rPr>
          <w:rFonts w:ascii="Times New Roman" w:hAnsi="Times New Roman" w:cs="Times New Roman"/>
        </w:rPr>
      </w:pPr>
      <w:r>
        <w:rPr>
          <w:rFonts w:ascii="Times New Roman" w:hAnsi="Times New Roman" w:cs="Times New Roman"/>
        </w:rPr>
        <w:t>Future Meetings</w:t>
      </w:r>
    </w:p>
    <w:p>
      <w:pPr>
        <w:widowControl w:val="0"/>
        <w:numPr>
          <w:ilvl w:val="1"/>
          <w:numId w:val="1"/>
        </w:numPr>
        <w:spacing w:line="240" w:lineRule="auto"/>
        <w:jc w:val="both"/>
        <w:rPr>
          <w:del w:id="107" w:author="Ying M" w:date="2019-06-04T09:52:00Z"/>
          <w:rFonts w:ascii="Times New Roman" w:hAnsi="Times New Roman" w:eastAsia="Times New Roman" w:cs="Times New Roman"/>
          <w:color w:val="000000"/>
          <w:sz w:val="21"/>
          <w:szCs w:val="21"/>
        </w:rPr>
      </w:pPr>
      <w:del w:id="108" w:author="Ying M" w:date="2019-06-04T09:52:00Z">
        <w:r>
          <w:rPr>
            <w:rFonts w:ascii="Times New Roman" w:hAnsi="Times New Roman" w:eastAsia="Times New Roman" w:cs="Times New Roman"/>
            <w:color w:val="000000"/>
            <w:sz w:val="21"/>
            <w:szCs w:val="21"/>
          </w:rPr>
          <w:delText>IEEE P1939.1   1</w:delText>
        </w:r>
      </w:del>
      <w:del w:id="109" w:author="Ying M" w:date="2019-06-04T09:52:00Z">
        <w:r>
          <w:rPr>
            <w:rFonts w:ascii="Times New Roman" w:hAnsi="Times New Roman" w:eastAsia="Times New Roman" w:cs="Times New Roman"/>
            <w:color w:val="000000"/>
            <w:sz w:val="21"/>
            <w:szCs w:val="21"/>
            <w:vertAlign w:val="superscript"/>
          </w:rPr>
          <w:delText>st</w:delText>
        </w:r>
      </w:del>
      <w:del w:id="110" w:author="Ying M" w:date="2019-06-04T09:52:00Z">
        <w:r>
          <w:rPr>
            <w:rFonts w:ascii="Times New Roman" w:hAnsi="Times New Roman" w:eastAsia="Times New Roman" w:cs="Times New Roman"/>
            <w:color w:val="000000"/>
            <w:sz w:val="21"/>
            <w:szCs w:val="21"/>
          </w:rPr>
          <w:delText xml:space="preserve"> Teleconference       </w:delText>
        </w:r>
      </w:del>
      <w:del w:id="111" w:author="Ying M" w:date="2019-06-04T09:52:00Z">
        <w:r>
          <w:rPr>
            <w:rFonts w:ascii="Times New Roman" w:hAnsi="Times New Roman" w:eastAsia="Times New Roman" w:cs="Times New Roman"/>
            <w:color w:val="000000"/>
            <w:sz w:val="21"/>
            <w:szCs w:val="21"/>
          </w:rPr>
          <w:tab/>
        </w:r>
      </w:del>
      <w:del w:id="112" w:author="Ying M" w:date="2019-06-04T09:52:00Z">
        <w:r>
          <w:rPr>
            <w:rFonts w:ascii="Times New Roman" w:hAnsi="Times New Roman" w:eastAsia="Times New Roman" w:cs="Times New Roman"/>
            <w:color w:val="000000"/>
            <w:sz w:val="21"/>
            <w:szCs w:val="21"/>
          </w:rPr>
          <w:delText xml:space="preserve"> May</w:delText>
        </w:r>
      </w:del>
      <w:del w:id="113" w:author="Ying M" w:date="2019-06-04T09:52:00Z">
        <w:r>
          <w:rPr>
            <w:rFonts w:ascii="Times New Roman" w:hAnsi="Times New Roman" w:cs="Times New Roman" w:eastAsiaTheme="minorEastAsia"/>
            <w:color w:val="000000"/>
            <w:sz w:val="21"/>
            <w:szCs w:val="21"/>
            <w:lang w:eastAsia="zh-CN"/>
          </w:rPr>
          <w:delText>,</w:delText>
        </w:r>
      </w:del>
      <w:del w:id="114" w:author="Ying M" w:date="2019-06-04T09:52:00Z">
        <w:r>
          <w:rPr>
            <w:rFonts w:ascii="Times New Roman" w:hAnsi="Times New Roman" w:eastAsia="Times New Roman" w:cs="Times New Roman"/>
            <w:color w:val="000000"/>
            <w:sz w:val="21"/>
            <w:szCs w:val="21"/>
          </w:rPr>
          <w:delText xml:space="preserve">           2019</w:delText>
        </w:r>
      </w:del>
      <w:del w:id="115" w:author="Ying M" w:date="2019-06-04T09:52:00Z">
        <w:r>
          <w:rPr>
            <w:rFonts w:ascii="Times New Roman" w:hAnsi="Times New Roman" w:eastAsia="Times New Roman" w:cs="Times New Roman"/>
            <w:color w:val="000000"/>
            <w:sz w:val="21"/>
            <w:szCs w:val="21"/>
          </w:rPr>
          <w:tab/>
        </w:r>
      </w:del>
      <w:del w:id="116" w:author="Ying M" w:date="2019-06-04T09:52:00Z">
        <w:r>
          <w:rPr>
            <w:rFonts w:ascii="Times New Roman" w:hAnsi="Times New Roman" w:cs="Times New Roman" w:eastAsiaTheme="minorEastAsia"/>
            <w:color w:val="000000"/>
            <w:sz w:val="21"/>
            <w:szCs w:val="21"/>
            <w:lang w:eastAsia="zh-CN"/>
          </w:rPr>
          <w:delText xml:space="preserve">                </w:delText>
        </w:r>
      </w:del>
      <w:del w:id="117" w:author="Ying M" w:date="2019-06-04T09:52:00Z">
        <w:r>
          <w:rPr>
            <w:rFonts w:ascii="Times New Roman" w:hAnsi="Times New Roman" w:eastAsia="Times New Roman" w:cs="Times New Roman"/>
            <w:color w:val="000000"/>
            <w:sz w:val="21"/>
            <w:szCs w:val="21"/>
          </w:rPr>
          <w:delText>-</w:delText>
        </w:r>
      </w:del>
    </w:p>
    <w:p>
      <w:pPr>
        <w:widowControl w:val="0"/>
        <w:numPr>
          <w:ilvl w:val="1"/>
          <w:numId w:val="1"/>
        </w:numPr>
        <w:spacing w:line="240" w:lineRule="auto"/>
        <w:jc w:val="both"/>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IEEE P1939.1   2</w:t>
      </w:r>
      <w:r>
        <w:rPr>
          <w:rFonts w:ascii="Times New Roman" w:hAnsi="Times New Roman" w:eastAsia="Times New Roman" w:cs="Times New Roman"/>
          <w:color w:val="000000"/>
          <w:sz w:val="21"/>
          <w:szCs w:val="21"/>
          <w:vertAlign w:val="superscript"/>
        </w:rPr>
        <w:t>nd</w:t>
      </w:r>
      <w:r>
        <w:rPr>
          <w:rFonts w:ascii="Times New Roman" w:hAnsi="Times New Roman" w:eastAsia="Times New Roman" w:cs="Times New Roman"/>
          <w:color w:val="000000"/>
          <w:sz w:val="21"/>
          <w:szCs w:val="21"/>
        </w:rPr>
        <w:t xml:space="preserve"> face-to-face meeting </w:t>
      </w:r>
      <w:r>
        <w:rPr>
          <w:rFonts w:ascii="Times New Roman" w:hAnsi="Times New Roman" w:eastAsia="Times New Roman" w:cs="Times New Roman"/>
          <w:color w:val="000000"/>
          <w:sz w:val="21"/>
          <w:szCs w:val="21"/>
        </w:rPr>
        <w:tab/>
      </w:r>
      <w:r>
        <w:rPr>
          <w:rFonts w:ascii="Times New Roman" w:hAnsi="Times New Roman" w:eastAsia="Times New Roman" w:cs="Times New Roman"/>
          <w:color w:val="000000"/>
          <w:sz w:val="21"/>
          <w:szCs w:val="21"/>
        </w:rPr>
        <w:t xml:space="preserve"> July</w:t>
      </w:r>
      <w:r>
        <w:rPr>
          <w:rFonts w:ascii="Times New Roman" w:hAnsi="Times New Roman" w:cs="Times New Roman" w:eastAsiaTheme="minorEastAsia"/>
          <w:color w:val="000000"/>
          <w:sz w:val="21"/>
          <w:szCs w:val="21"/>
          <w:lang w:eastAsia="zh-CN"/>
        </w:rPr>
        <w:t xml:space="preserve"> 30</w:t>
      </w:r>
      <w:ins w:id="118" w:author="Ying M" w:date="2019-06-04T09:53:00Z">
        <w:r>
          <w:rPr>
            <w:rFonts w:hint="eastAsia" w:ascii="Times New Roman" w:hAnsi="Times New Roman" w:cs="Times New Roman" w:eastAsiaTheme="minorEastAsia"/>
            <w:color w:val="000000"/>
            <w:sz w:val="21"/>
            <w:szCs w:val="21"/>
            <w:lang w:eastAsia="zh-CN"/>
          </w:rPr>
          <w:t>-</w:t>
        </w:r>
      </w:ins>
      <w:ins w:id="119" w:author="Ying M" w:date="2019-06-04T09:53:00Z">
        <w:r>
          <w:rPr>
            <w:rFonts w:ascii="Times New Roman" w:hAnsi="Times New Roman" w:cs="Times New Roman" w:eastAsiaTheme="minorEastAsia"/>
            <w:color w:val="000000"/>
            <w:sz w:val="21"/>
            <w:szCs w:val="21"/>
            <w:lang w:eastAsia="zh-CN"/>
          </w:rPr>
          <w:t>31</w:t>
        </w:r>
      </w:ins>
      <w:r>
        <w:rPr>
          <w:rFonts w:ascii="Times New Roman" w:hAnsi="Times New Roman" w:cs="Times New Roman" w:eastAsiaTheme="minorEastAsia"/>
          <w:color w:val="000000"/>
          <w:sz w:val="21"/>
          <w:szCs w:val="21"/>
          <w:lang w:eastAsia="zh-CN"/>
        </w:rPr>
        <w:t>,</w:t>
      </w:r>
      <w:r>
        <w:rPr>
          <w:rFonts w:ascii="Times New Roman" w:hAnsi="Times New Roman" w:eastAsia="Times New Roman" w:cs="Times New Roman"/>
          <w:color w:val="000000"/>
          <w:sz w:val="21"/>
          <w:szCs w:val="21"/>
        </w:rPr>
        <w:t xml:space="preserve">       2019                  </w:t>
      </w:r>
      <w:r>
        <w:rPr>
          <w:rFonts w:ascii="Times New Roman" w:hAnsi="Times New Roman" w:cs="Times New Roman" w:eastAsiaTheme="minorEastAsia"/>
          <w:color w:val="000000"/>
          <w:sz w:val="21"/>
          <w:szCs w:val="21"/>
          <w:lang w:eastAsia="zh-CN"/>
        </w:rPr>
        <w:t xml:space="preserve"> </w:t>
      </w:r>
      <w:r>
        <w:rPr>
          <w:rFonts w:ascii="Times New Roman" w:hAnsi="Times New Roman" w:eastAsia="Times New Roman" w:cs="Times New Roman"/>
          <w:color w:val="000000"/>
          <w:sz w:val="21"/>
          <w:szCs w:val="21"/>
        </w:rPr>
        <w:t>Suzhou   China</w:t>
      </w:r>
    </w:p>
    <w:p>
      <w:pPr>
        <w:widowControl w:val="0"/>
        <w:numPr>
          <w:ilvl w:val="1"/>
          <w:numId w:val="1"/>
        </w:numPr>
        <w:spacing w:line="240" w:lineRule="auto"/>
        <w:jc w:val="both"/>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IEEE P1939.1   3</w:t>
      </w:r>
      <w:r>
        <w:rPr>
          <w:rFonts w:ascii="Times New Roman" w:hAnsi="Times New Roman" w:eastAsia="Times New Roman" w:cs="Times New Roman"/>
          <w:color w:val="000000"/>
          <w:sz w:val="21"/>
          <w:szCs w:val="21"/>
          <w:vertAlign w:val="superscript"/>
        </w:rPr>
        <w:t>rd</w:t>
      </w:r>
      <w:r>
        <w:rPr>
          <w:rFonts w:ascii="Times New Roman" w:hAnsi="Times New Roman" w:eastAsia="Times New Roman" w:cs="Times New Roman"/>
          <w:color w:val="000000"/>
          <w:sz w:val="21"/>
          <w:szCs w:val="21"/>
        </w:rPr>
        <w:t xml:space="preserve"> face-to-face meeting     Nov</w:t>
      </w:r>
      <w:r>
        <w:rPr>
          <w:rFonts w:ascii="Times New Roman" w:hAnsi="Times New Roman" w:cs="Times New Roman" w:eastAsiaTheme="minorEastAsia"/>
          <w:color w:val="000000"/>
          <w:sz w:val="21"/>
          <w:szCs w:val="21"/>
          <w:lang w:eastAsia="zh-CN"/>
        </w:rPr>
        <w:t>ember ,</w:t>
      </w:r>
      <w:r>
        <w:rPr>
          <w:rFonts w:ascii="Times New Roman" w:hAnsi="Times New Roman" w:eastAsia="Times New Roman" w:cs="Times New Roman"/>
          <w:color w:val="000000"/>
          <w:sz w:val="21"/>
          <w:szCs w:val="21"/>
        </w:rPr>
        <w:t xml:space="preserve"> 2019                 Chengdu </w:t>
      </w:r>
      <w:r>
        <w:rPr>
          <w:rFonts w:ascii="Times New Roman" w:hAnsi="Times New Roman" w:cs="Times New Roman" w:eastAsiaTheme="minorEastAsia"/>
          <w:color w:val="000000"/>
          <w:sz w:val="21"/>
          <w:szCs w:val="21"/>
          <w:lang w:eastAsia="zh-CN"/>
        </w:rPr>
        <w:t xml:space="preserve"> </w:t>
      </w:r>
      <w:r>
        <w:rPr>
          <w:rFonts w:ascii="Times New Roman" w:hAnsi="Times New Roman" w:eastAsia="Times New Roman" w:cs="Times New Roman"/>
          <w:color w:val="000000"/>
          <w:sz w:val="21"/>
          <w:szCs w:val="21"/>
        </w:rPr>
        <w:t xml:space="preserve"> China</w:t>
      </w:r>
    </w:p>
    <w:p>
      <w:pPr>
        <w:widowControl w:val="0"/>
        <w:numPr>
          <w:ilvl w:val="1"/>
          <w:numId w:val="1"/>
        </w:numPr>
        <w:spacing w:line="240" w:lineRule="auto"/>
        <w:jc w:val="both"/>
        <w:rPr>
          <w:rFonts w:ascii="Times New Roman" w:hAnsi="Times New Roman" w:eastAsia="Times New Roman" w:cs="Times New Roman"/>
          <w:color w:val="000000"/>
          <w:sz w:val="21"/>
          <w:szCs w:val="21"/>
        </w:rPr>
      </w:pPr>
      <w:r>
        <w:rPr>
          <w:rFonts w:ascii="Times New Roman" w:hAnsi="Times New Roman" w:eastAsia="Times New Roman" w:cs="Times New Roman"/>
          <w:color w:val="000000"/>
          <w:sz w:val="21"/>
          <w:szCs w:val="21"/>
        </w:rPr>
        <w:t>IEEE P1939.1   4</w:t>
      </w:r>
      <w:r>
        <w:rPr>
          <w:rFonts w:ascii="Times New Roman" w:hAnsi="Times New Roman" w:eastAsia="Times New Roman" w:cs="Times New Roman"/>
          <w:color w:val="000000"/>
          <w:sz w:val="21"/>
          <w:szCs w:val="21"/>
          <w:vertAlign w:val="superscript"/>
        </w:rPr>
        <w:t>th</w:t>
      </w:r>
      <w:r>
        <w:rPr>
          <w:rFonts w:ascii="Times New Roman" w:hAnsi="Times New Roman" w:eastAsia="Times New Roman" w:cs="Times New Roman"/>
          <w:color w:val="000000"/>
          <w:sz w:val="21"/>
          <w:szCs w:val="21"/>
        </w:rPr>
        <w:t xml:space="preserve"> face-to-face meeting</w:t>
      </w:r>
      <w:r>
        <w:rPr>
          <w:rFonts w:ascii="Times New Roman" w:hAnsi="Times New Roman" w:cs="Times New Roman" w:eastAsiaTheme="minorEastAsia"/>
          <w:color w:val="000000"/>
          <w:sz w:val="21"/>
          <w:szCs w:val="21"/>
          <w:lang w:eastAsia="zh-CN"/>
        </w:rPr>
        <w:t xml:space="preserve">     March,         2020              Guangzhou  China</w:t>
      </w:r>
      <w:r>
        <w:rPr>
          <w:rFonts w:ascii="Times New Roman" w:hAnsi="Times New Roman" w:eastAsia="Times New Roman" w:cs="Times New Roman"/>
          <w:color w:val="000000"/>
          <w:sz w:val="21"/>
          <w:szCs w:val="21"/>
        </w:rPr>
        <w:t xml:space="preserve"> </w:t>
      </w:r>
    </w:p>
    <w:p>
      <w:pPr>
        <w:widowControl w:val="0"/>
        <w:spacing w:line="240" w:lineRule="auto"/>
        <w:jc w:val="both"/>
        <w:rPr>
          <w:rFonts w:ascii="Times New Roman" w:hAnsi="Times New Roman" w:eastAsia="Times New Roman" w:cs="Times New Roman"/>
          <w:color w:val="000000"/>
          <w:sz w:val="21"/>
          <w:szCs w:val="21"/>
        </w:rPr>
      </w:pPr>
    </w:p>
    <w:p>
      <w:pPr>
        <w:numPr>
          <w:ilvl w:val="0"/>
          <w:numId w:val="1"/>
        </w:numPr>
        <w:spacing w:line="240" w:lineRule="auto"/>
        <w:rPr>
          <w:rFonts w:ascii="Times New Roman" w:hAnsi="Times New Roman" w:cs="Times New Roman"/>
        </w:rPr>
      </w:pPr>
      <w:r>
        <w:rPr>
          <w:rFonts w:ascii="Times New Roman" w:hAnsi="Times New Roman" w:cs="Times New Roman"/>
        </w:rPr>
        <w:t>Meeting to adjourn</w:t>
      </w:r>
    </w:p>
    <w:p>
      <w:pPr>
        <w:spacing w:line="240" w:lineRule="auto"/>
        <w:ind w:left="360" w:firstLine="360"/>
        <w:rPr>
          <w:rFonts w:ascii="Times New Roman" w:hAnsi="Times New Roman" w:cs="Times New Roman"/>
        </w:rPr>
      </w:pPr>
      <w:r>
        <w:rPr>
          <w:rFonts w:ascii="Times New Roman" w:hAnsi="Times New Roman" w:cs="Times New Roman"/>
          <w:u w:val="single"/>
        </w:rPr>
        <w:t>Motion #4</w:t>
      </w:r>
      <w:r>
        <w:rPr>
          <w:rFonts w:ascii="Times New Roman" w:hAnsi="Times New Roman" w:cs="Times New Roman"/>
        </w:rPr>
        <w:t>: Move to adjourn</w:t>
      </w:r>
    </w:p>
    <w:p>
      <w:pPr>
        <w:numPr>
          <w:ilvl w:val="1"/>
          <w:numId w:val="1"/>
        </w:numPr>
        <w:spacing w:line="240" w:lineRule="auto"/>
        <w:rPr>
          <w:rFonts w:ascii="Times New Roman" w:hAnsi="Times New Roman" w:cs="Times New Roman"/>
        </w:rPr>
      </w:pPr>
      <w:r>
        <w:rPr>
          <w:rFonts w:ascii="Times New Roman" w:hAnsi="Times New Roman" w:cs="Times New Roman"/>
        </w:rPr>
        <w:t xml:space="preserve">Moved by: </w:t>
      </w:r>
      <w:r>
        <w:rPr>
          <w:rFonts w:ascii="Times New Roman" w:hAnsi="Times New Roman" w:cs="Times New Roman"/>
          <w:i/>
          <w:lang w:eastAsia="zh-CN"/>
        </w:rPr>
        <w:t xml:space="preserve">Fuhu Ren, </w:t>
      </w:r>
      <w:r>
        <w:rPr>
          <w:rFonts w:ascii="Times New Roman" w:hAnsi="Times New Roman" w:cs="Times New Roman"/>
          <w:i/>
        </w:rPr>
        <w:t>Peking University</w:t>
      </w:r>
      <w:r>
        <w:rPr>
          <w:rFonts w:ascii="Times New Roman" w:hAnsi="Times New Roman" w:cs="Times New Roman"/>
        </w:rPr>
        <w:t xml:space="preserve"> </w:t>
      </w:r>
    </w:p>
    <w:p>
      <w:pPr>
        <w:numPr>
          <w:ilvl w:val="1"/>
          <w:numId w:val="1"/>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lang w:eastAsia="zh-CN"/>
        </w:rPr>
        <w:t>Ying Mai, IGSNRR</w:t>
      </w:r>
    </w:p>
    <w:p>
      <w:pPr>
        <w:spacing w:line="240" w:lineRule="auto"/>
        <w:ind w:firstLine="1100" w:firstLineChars="500"/>
        <w:rPr>
          <w:rFonts w:ascii="Times New Roman" w:hAnsi="Times New Roman" w:cs="Times New Roman"/>
        </w:rPr>
      </w:pPr>
      <w:r>
        <w:rPr>
          <w:rFonts w:ascii="Times New Roman" w:hAnsi="Times New Roman" w:cs="Times New Roman"/>
        </w:rPr>
        <w:t>Motion passed unanimously.</w:t>
      </w:r>
    </w:p>
    <w:p>
      <w:pPr>
        <w:spacing w:line="240" w:lineRule="auto"/>
        <w:ind w:firstLine="660" w:firstLineChars="300"/>
        <w:rPr>
          <w:rFonts w:ascii="Times New Roman" w:hAnsi="Times New Roman" w:cs="Times New Roman"/>
        </w:rPr>
      </w:pPr>
      <w:r>
        <w:rPr>
          <w:rFonts w:ascii="Times New Roman" w:hAnsi="Times New Roman" w:cs="Times New Roman"/>
        </w:rPr>
        <w:t xml:space="preserve"> </w:t>
      </w:r>
    </w:p>
    <w:p>
      <w:pPr>
        <w:spacing w:line="240" w:lineRule="auto"/>
        <w:ind w:firstLine="220" w:firstLineChars="100"/>
        <w:rPr>
          <w:rFonts w:ascii="Times New Roman" w:hAnsi="Times New Roman" w:cs="Times New Roman"/>
        </w:rPr>
      </w:pPr>
      <w:r>
        <w:rPr>
          <w:rFonts w:ascii="Times New Roman" w:hAnsi="Times New Roman" w:cs="Times New Roman"/>
        </w:rPr>
        <w:t xml:space="preserve"> The WG adjourned at 09:55 am.</w:t>
      </w:r>
    </w:p>
    <w:p>
      <w:pPr>
        <w:pStyle w:val="22"/>
        <w:spacing w:line="240" w:lineRule="auto"/>
        <w:ind w:hanging="360"/>
        <w:rPr>
          <w:rFonts w:ascii="Times New Roman" w:hAnsi="Times New Roman" w:cs="Times New Roman" w:eastAsiaTheme="minorEastAsia"/>
          <w:sz w:val="24"/>
          <w:szCs w:val="24"/>
          <w:lang w:eastAsia="zh-CN"/>
        </w:rPr>
      </w:pPr>
    </w:p>
    <w:p>
      <w:pPr>
        <w:pStyle w:val="32"/>
        <w:numPr>
          <w:ilvl w:val="0"/>
          <w:numId w:val="3"/>
        </w:numPr>
        <w:spacing w:before="100" w:beforeAutospacing="1" w:line="256" w:lineRule="auto"/>
        <w:rPr>
          <w:rFonts w:ascii="Cambria" w:hAnsi="Cambria" w:cs="Times New Roman"/>
          <w:b/>
          <w:bCs/>
          <w:lang w:eastAsia="zh-CN"/>
        </w:rPr>
      </w:pPr>
      <w:r>
        <w:rPr>
          <w:b/>
          <w:bCs/>
        </w:rPr>
        <w:t>Attachment</w:t>
      </w:r>
    </w:p>
    <w:p>
      <w:pPr>
        <w:rPr>
          <w:rFonts w:ascii="Times New Roman" w:hAnsi="Times New Roman" w:cs="Times New Roman"/>
        </w:rPr>
      </w:pPr>
      <w:r>
        <w:rPr>
          <w:rFonts w:hint="eastAsia" w:ascii="Times New Roman" w:hAnsi="Times New Roman" w:cs="Times New Roman"/>
        </w:rPr>
        <w:t>L</w:t>
      </w:r>
      <w:r>
        <w:rPr>
          <w:rFonts w:ascii="Times New Roman" w:hAnsi="Times New Roman" w:cs="Times New Roman"/>
        </w:rPr>
        <w:t>ist of participants</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IEEE staff present: </w:t>
      </w:r>
    </w:p>
    <w:p>
      <w:pPr>
        <w:ind w:firstLine="550" w:firstLineChars="250"/>
        <w:rPr>
          <w:rFonts w:ascii="Times New Roman" w:hAnsi="Times New Roman" w:cs="Times New Roman"/>
        </w:rPr>
      </w:pPr>
      <w:r>
        <w:rPr>
          <w:rFonts w:hint="eastAsia" w:ascii="Times New Roman" w:hAnsi="Times New Roman" w:cs="Times New Roman"/>
        </w:rPr>
        <w:t>J</w:t>
      </w:r>
      <w:r>
        <w:rPr>
          <w:rFonts w:ascii="Times New Roman" w:hAnsi="Times New Roman" w:cs="Times New Roman"/>
        </w:rPr>
        <w:t>ennifer Santulli, IEEE-SA</w:t>
      </w:r>
    </w:p>
    <w:p>
      <w:pPr>
        <w:ind w:firstLine="550" w:firstLineChars="250"/>
        <w:rPr>
          <w:rFonts w:ascii="Times New Roman" w:hAnsi="Times New Roman" w:eastAsia="Malgun Gothic" w:cs="Times New Roman"/>
        </w:rPr>
      </w:pPr>
      <w:r>
        <w:rPr>
          <w:rFonts w:hint="eastAsia" w:ascii="Times New Roman" w:hAnsi="Times New Roman" w:cs="Times New Roman"/>
        </w:rPr>
        <w:t>K</w:t>
      </w:r>
      <w:r>
        <w:rPr>
          <w:rFonts w:ascii="Times New Roman" w:hAnsi="Times New Roman" w:cs="Times New Roman"/>
        </w:rPr>
        <w:t>amesh Namuduri, IEEE-SA</w:t>
      </w:r>
    </w:p>
    <w:p>
      <w:pPr>
        <w:rPr>
          <w:rFonts w:ascii="Times New Roman" w:hAnsi="Times New Roman" w:cs="Times New Roman"/>
        </w:rPr>
      </w:pPr>
      <w:r>
        <w:rPr>
          <w:rFonts w:ascii="Times New Roman" w:hAnsi="Times New Roman" w:cs="Times New Roman"/>
        </w:rPr>
        <w:t>b. Voting Members present:</w:t>
      </w:r>
    </w:p>
    <w:tbl>
      <w:tblPr>
        <w:tblStyle w:val="17"/>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5689"/>
        <w:gridCol w:w="1341"/>
        <w:tblGridChange w:id="120">
          <w:tblGrid>
            <w:gridCol w:w="2320"/>
            <w:gridCol w:w="5689"/>
            <w:gridCol w:w="134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Participants</w:t>
            </w:r>
          </w:p>
        </w:tc>
        <w:tc>
          <w:tcPr>
            <w:tcW w:w="5689"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ascii="Times New Roman" w:hAnsi="Times New Roman" w:cs="Times New Roman" w:eastAsiaTheme="minorEastAsia"/>
                <w:b/>
                <w:bCs/>
                <w:kern w:val="2"/>
              </w:rPr>
              <w:t>A</w:t>
            </w:r>
            <w:r>
              <w:rPr>
                <w:rFonts w:hint="eastAsia" w:ascii="Times New Roman" w:hAnsi="Times New Roman" w:cs="Times New Roman" w:eastAsiaTheme="minorEastAsia"/>
                <w:b/>
                <w:bCs/>
                <w:kern w:val="2"/>
              </w:rPr>
              <w:t>ffiliations</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Voting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Haiying Lu</w:t>
            </w:r>
            <w:r>
              <w:rPr>
                <w:rFonts w:ascii="宋体" w:hAnsi="宋体" w:cs="Times New Roman" w:eastAsiaTheme="minorEastAsia"/>
                <w:kern w:val="2"/>
              </w:rPr>
              <w:t>卢海英</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CESI</w:t>
            </w:r>
            <w:r>
              <w:rPr>
                <w:rFonts w:ascii="宋体" w:hAnsi="宋体" w:cs="Times New Roman" w:eastAsiaTheme="minorEastAsia"/>
                <w:kern w:val="2"/>
              </w:rPr>
              <w:t>（中国电子</w:t>
            </w:r>
            <w:r>
              <w:rPr>
                <w:rFonts w:hint="eastAsia" w:ascii="Times New Roman" w:hAnsi="Times New Roman" w:cs="Times New Roman" w:eastAsiaTheme="minorEastAsia"/>
                <w:kern w:val="2"/>
              </w:rPr>
              <w:t>技术</w:t>
            </w:r>
            <w:r>
              <w:rPr>
                <w:rFonts w:ascii="Times New Roman" w:hAnsi="Times New Roman" w:cs="Times New Roman" w:eastAsiaTheme="minorEastAsia"/>
                <w:kern w:val="2"/>
              </w:rPr>
              <w:t>标准化研究院）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3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eastAsiaTheme="minorEastAsia"/>
                <w:b/>
                <w:bCs/>
                <w:kern w:val="2"/>
              </w:rPr>
            </w:pPr>
            <w:r>
              <w:rPr>
                <w:rFonts w:ascii="Times New Roman" w:hAnsi="Times New Roman" w:cs="Times New Roman" w:eastAsiaTheme="minorEastAsia"/>
                <w:kern w:val="2"/>
              </w:rPr>
              <w:t>Xiang Tan</w:t>
            </w:r>
            <w:r>
              <w:rPr>
                <w:rFonts w:ascii="宋体" w:hAnsi="宋体" w:cs="Times New Roman" w:eastAsiaTheme="minorEastAsia"/>
                <w:kern w:val="2"/>
              </w:rPr>
              <w:t>谭翔</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b/>
                <w:bCs/>
                <w:kern w:val="2"/>
              </w:rPr>
            </w:pPr>
            <w:r>
              <w:rPr>
                <w:rFonts w:ascii="Times New Roman" w:hAnsi="Times New Roman" w:cs="Times New Roman" w:eastAsiaTheme="minorEastAsia"/>
                <w:kern w:val="2"/>
              </w:rPr>
              <w:t>IGSNRR</w:t>
            </w:r>
            <w:r>
              <w:rPr>
                <w:rFonts w:ascii="宋体" w:hAnsi="宋体" w:cs="Times New Roman" w:eastAsiaTheme="minorEastAsia"/>
                <w:kern w:val="2"/>
              </w:rPr>
              <w:t>（中国科学院地理科学与资源研究所）</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ins w:id="121" w:author="xu chenchen" w:date="2019-06-03T22:02:00Z">
              <w:r>
                <w:rPr>
                  <w:rFonts w:ascii="Times New Roman" w:hAnsi="Times New Roman" w:cs="Times New Roman" w:eastAsiaTheme="minorEastAsia"/>
                  <w:kern w:val="2"/>
                </w:rPr>
                <w:t>c</w:t>
              </w:r>
            </w:ins>
            <w:r>
              <w:rPr>
                <w:rFonts w:ascii="Times New Roman" w:hAnsi="Times New Roman" w:cs="Times New Roman" w:eastAsiaTheme="minorEastAsia"/>
                <w:kern w:val="2"/>
              </w:rPr>
              <w:t>henchen Xu</w:t>
            </w:r>
            <w:r>
              <w:rPr>
                <w:rFonts w:ascii="宋体" w:hAnsi="宋体" w:cs="Times New Roman" w:eastAsiaTheme="minorEastAsia"/>
                <w:kern w:val="2"/>
              </w:rPr>
              <w:t>徐晨晨</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IGSNRR</w:t>
            </w:r>
            <w:r>
              <w:rPr>
                <w:rFonts w:ascii="宋体" w:hAnsi="宋体" w:cs="Times New Roman" w:eastAsiaTheme="minorEastAsia"/>
                <w:kern w:val="2"/>
              </w:rPr>
              <w:t>（中国科学院地理科学与资源研究所）</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Ying Mai</w:t>
            </w:r>
            <w:r>
              <w:rPr>
                <w:rFonts w:ascii="宋体" w:hAnsi="宋体" w:cs="Times New Roman" w:eastAsiaTheme="minorEastAsia"/>
                <w:kern w:val="2"/>
              </w:rPr>
              <w:t>买莹</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IGSNRR</w:t>
            </w:r>
            <w:r>
              <w:rPr>
                <w:rFonts w:ascii="宋体" w:hAnsi="宋体" w:cs="Times New Roman" w:eastAsiaTheme="minorEastAsia"/>
                <w:kern w:val="2"/>
              </w:rPr>
              <w:t>（中国科学院地理科学与资源研究所）</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kern w:val="2"/>
              </w:rPr>
            </w:pPr>
            <w:r>
              <w:rPr>
                <w:rFonts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strike/>
                <w:kern w:val="2"/>
              </w:rPr>
            </w:pPr>
            <w:r>
              <w:rPr>
                <w:rFonts w:hint="eastAsia" w:ascii="Times New Roman" w:hAnsi="Times New Roman" w:cs="Times New Roman" w:eastAsiaTheme="minorEastAsia"/>
                <w:kern w:val="2"/>
              </w:rPr>
              <w:t>Pingyuan</w:t>
            </w:r>
            <w:r>
              <w:rPr>
                <w:rFonts w:ascii="Times New Roman" w:hAnsi="Times New Roman" w:cs="Times New Roman" w:eastAsiaTheme="minorEastAsia"/>
                <w:kern w:val="2"/>
              </w:rPr>
              <w:t> </w:t>
            </w:r>
            <w:r>
              <w:rPr>
                <w:rFonts w:hint="eastAsia" w:ascii="Times New Roman" w:hAnsi="Times New Roman" w:cs="Times New Roman" w:eastAsiaTheme="minorEastAsia"/>
                <w:kern w:val="2"/>
              </w:rPr>
              <w:t>Liu</w:t>
            </w:r>
            <w:r>
              <w:rPr>
                <w:rFonts w:hint="eastAsia" w:ascii="宋体" w:hAnsi="宋体" w:cs="Times New Roman" w:eastAsiaTheme="minorEastAsia"/>
                <w:kern w:val="2"/>
              </w:rPr>
              <w:t>刘平原</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strike/>
                <w:kern w:val="2"/>
              </w:rPr>
            </w:pPr>
            <w:r>
              <w:rPr>
                <w:rFonts w:ascii="Times New Roman" w:hAnsi="Times New Roman" w:cs="Times New Roman" w:eastAsiaTheme="minorEastAsia"/>
                <w:kern w:val="2"/>
              </w:rPr>
              <w:t>China Southern Power Grid Co. Ltd(</w:t>
            </w:r>
            <w:r>
              <w:rPr>
                <w:rFonts w:ascii="宋体" w:hAnsi="宋体" w:cs="Times New Roman" w:eastAsiaTheme="minorEastAsia"/>
                <w:kern w:val="2"/>
              </w:rPr>
              <w:t>中国南方电网</w:t>
            </w:r>
            <w:r>
              <w:rPr>
                <w:rFonts w:ascii="Times New Roman" w:hAnsi="Times New Roman" w:cs="Times New Roman" w:eastAsiaTheme="minorEastAsia"/>
                <w:kern w:val="2"/>
              </w:rPr>
              <w:t>)</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strike/>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Zhen</w:t>
            </w:r>
            <w:r>
              <w:rPr>
                <w:rFonts w:ascii="Times New Roman" w:hAnsi="Times New Roman" w:cs="Times New Roman" w:eastAsiaTheme="minorEastAsia"/>
                <w:kern w:val="2"/>
              </w:rPr>
              <w:t> </w:t>
            </w:r>
            <w:r>
              <w:rPr>
                <w:rFonts w:hint="eastAsia" w:ascii="Times New Roman" w:hAnsi="Times New Roman" w:cs="Times New Roman" w:eastAsiaTheme="minorEastAsia"/>
                <w:kern w:val="2"/>
              </w:rPr>
              <w:t>Song</w:t>
            </w:r>
            <w:r>
              <w:rPr>
                <w:rFonts w:hint="eastAsia" w:ascii="宋体" w:hAnsi="宋体" w:cs="Times New Roman" w:eastAsiaTheme="minorEastAsia"/>
                <w:kern w:val="2"/>
              </w:rPr>
              <w:t>宋珍</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State Grid Corporation of China (SGCC) (</w:t>
            </w:r>
            <w:r>
              <w:rPr>
                <w:rFonts w:ascii="宋体" w:hAnsi="宋体" w:cs="Times New Roman" w:eastAsiaTheme="minorEastAsia"/>
                <w:kern w:val="2"/>
              </w:rPr>
              <w:t>国家电网</w:t>
            </w:r>
            <w:r>
              <w:rPr>
                <w:rFonts w:ascii="Times New Roman" w:hAnsi="Times New Roman" w:cs="Times New Roman" w:eastAsiaTheme="minorEastAsia"/>
                <w:kern w:val="2"/>
              </w:rPr>
              <w:t>)</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Xiandog Dong</w:t>
            </w:r>
            <w:r>
              <w:rPr>
                <w:rFonts w:ascii="宋体" w:hAnsi="宋体" w:cs="Times New Roman" w:eastAsiaTheme="minorEastAsia"/>
                <w:kern w:val="2"/>
              </w:rPr>
              <w:t>董贤东</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Xiaomi, Inc.</w:t>
            </w:r>
            <w:r>
              <w:rPr>
                <w:rFonts w:ascii="宋体" w:hAnsi="宋体" w:cs="Times New Roman" w:eastAsiaTheme="minorEastAsia"/>
                <w:kern w:val="2"/>
              </w:rPr>
              <w:t>（小米）</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W</w:t>
            </w:r>
            <w:r>
              <w:rPr>
                <w:rFonts w:ascii="Times New Roman" w:hAnsi="Times New Roman" w:cs="Times New Roman" w:eastAsiaTheme="minorEastAsia"/>
                <w:kern w:val="2"/>
              </w:rPr>
              <w:t>ei Hong</w:t>
            </w:r>
            <w:r>
              <w:rPr>
                <w:rFonts w:hint="eastAsia" w:ascii="Times New Roman" w:hAnsi="Times New Roman" w:cs="Times New Roman" w:eastAsiaTheme="minorEastAsia"/>
                <w:kern w:val="2"/>
              </w:rPr>
              <w:t>洪伟</w:t>
            </w:r>
            <w:r>
              <w:rPr>
                <w:rFonts w:ascii="Times New Roman" w:hAnsi="Times New Roman" w:cs="Times New Roman" w:eastAsiaTheme="minorEastAsia"/>
                <w:kern w:val="2"/>
              </w:rPr>
              <w:t> </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Xiaomi, Inc.</w:t>
            </w:r>
            <w:r>
              <w:rPr>
                <w:rFonts w:ascii="宋体" w:hAnsi="宋体" w:cs="Times New Roman" w:eastAsiaTheme="minorEastAsia"/>
                <w:kern w:val="2"/>
              </w:rPr>
              <w:t>（小米）</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 xml:space="preserve">Xianding He </w:t>
            </w:r>
            <w:r>
              <w:rPr>
                <w:rFonts w:ascii="宋体" w:hAnsi="宋体" w:cs="Times New Roman" w:eastAsiaTheme="minorEastAsia"/>
                <w:kern w:val="2"/>
              </w:rPr>
              <w:t>何先定</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r>
              <w:rPr>
                <w:rFonts w:ascii="Times New Roman" w:hAnsi="Times New Roman" w:cs="Times New Roman" w:eastAsiaTheme="minorEastAsia"/>
                <w:kern w:val="2"/>
              </w:rPr>
              <w:t xml:space="preserve">Chengdu Aeronautic Polytechnic(CAP) </w:t>
            </w:r>
            <w:r>
              <w:rPr>
                <w:rFonts w:ascii="宋体" w:hAnsi="宋体" w:cs="Times New Roman" w:eastAsiaTheme="minorEastAsia"/>
                <w:kern w:val="2"/>
              </w:rPr>
              <w:t>（成都航空职业技术学院）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Bin Tang</w:t>
            </w:r>
            <w:r>
              <w:rPr>
                <w:rFonts w:hint="eastAsia" w:cs="Times New Roman" w:eastAsiaTheme="minorEastAsia"/>
                <w:kern w:val="2"/>
              </w:rPr>
              <w:t>唐斌</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r>
              <w:rPr>
                <w:rFonts w:ascii="Times New Roman" w:hAnsi="Times New Roman" w:cs="Times New Roman" w:eastAsiaTheme="minorEastAsia"/>
                <w:kern w:val="2"/>
              </w:rPr>
              <w:t xml:space="preserve">Chengdu Aeronautic Polytechnic(CAP) </w:t>
            </w:r>
            <w:r>
              <w:rPr>
                <w:rFonts w:ascii="宋体" w:hAnsi="宋体" w:cs="Times New Roman" w:eastAsiaTheme="minorEastAsia"/>
                <w:kern w:val="2"/>
              </w:rPr>
              <w:t>（成都航空职业技术学院）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122" w:author="xu chenchen" w:date="2019-06-03T22:11: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123" w:author="xu chenchen" w:date="2019-06-03T22:11:00Z"/>
                <w:rFonts w:ascii="Times New Roman" w:hAnsi="Times New Roman" w:cs="Times New Roman" w:eastAsiaTheme="minorEastAsia"/>
                <w:kern w:val="2"/>
              </w:rPr>
            </w:pPr>
            <w:ins w:id="124" w:author="xu chenchen" w:date="2019-06-03T22:11:00Z">
              <w:r>
                <w:rPr>
                  <w:rFonts w:ascii="Times New Roman" w:hAnsi="Times New Roman" w:cs="Times New Roman" w:eastAsiaTheme="minorEastAsia"/>
                  <w:kern w:val="2"/>
                  <w:lang w:eastAsia="zh-CN"/>
                </w:rPr>
                <w:t>Yu Yuan 袁昱(dial in)</w:t>
              </w:r>
            </w:ins>
          </w:p>
        </w:tc>
        <w:tc>
          <w:tcPr>
            <w:tcW w:w="5689" w:type="dxa"/>
            <w:tcBorders>
              <w:top w:val="single" w:color="auto" w:sz="4" w:space="0"/>
              <w:left w:val="nil"/>
              <w:bottom w:val="single" w:color="auto" w:sz="4" w:space="0"/>
              <w:right w:val="single" w:color="auto" w:sz="4" w:space="0"/>
            </w:tcBorders>
            <w:vAlign w:val="center"/>
          </w:tcPr>
          <w:p>
            <w:pPr>
              <w:rPr>
                <w:ins w:id="125" w:author="xu chenchen" w:date="2019-06-03T22:11:00Z"/>
                <w:rFonts w:ascii="Times New Roman" w:hAnsi="Times New Roman" w:cs="Times New Roman" w:eastAsiaTheme="minorEastAsia"/>
                <w:kern w:val="2"/>
              </w:rPr>
            </w:pPr>
            <w:ins w:id="126" w:author="xu chenchen" w:date="2019-06-03T22:12:00Z">
              <w:r>
                <w:rPr>
                  <w:rFonts w:ascii="Times New Roman" w:hAnsi="Times New Roman" w:cs="Times New Roman" w:eastAsiaTheme="minorEastAsia"/>
                  <w:kern w:val="2"/>
                  <w:lang w:eastAsia="zh-CN"/>
                </w:rPr>
                <w:t>Senses Global Corporation</w:t>
              </w:r>
            </w:ins>
          </w:p>
        </w:tc>
        <w:tc>
          <w:tcPr>
            <w:tcW w:w="1341" w:type="dxa"/>
            <w:tcBorders>
              <w:top w:val="single" w:color="auto" w:sz="4" w:space="0"/>
              <w:left w:val="nil"/>
              <w:bottom w:val="single" w:color="auto" w:sz="4" w:space="0"/>
              <w:right w:val="single" w:color="auto" w:sz="4" w:space="0"/>
            </w:tcBorders>
            <w:vAlign w:val="center"/>
          </w:tcPr>
          <w:p>
            <w:pPr>
              <w:jc w:val="center"/>
              <w:rPr>
                <w:ins w:id="127" w:author="xu chenchen" w:date="2019-06-03T22:11:00Z"/>
                <w:rFonts w:ascii="Times New Roman" w:hAnsi="Times New Roman" w:cs="Times New Roman" w:eastAsiaTheme="minorEastAsia"/>
                <w:color w:val="000000"/>
                <w:kern w:val="2"/>
              </w:rPr>
            </w:pPr>
            <w:ins w:id="128" w:author="xu chenchen" w:date="2019-06-03T22:12:00Z">
              <w:r>
                <w:rPr>
                  <w:rFonts w:ascii="Times New Roman" w:hAnsi="Times New Roman" w:cs="Times New Roman" w:eastAsiaTheme="minorEastAsia"/>
                  <w:color w:val="000000"/>
                  <w:kern w:val="2"/>
                  <w:lang w:eastAsia="zh-CN"/>
                </w:rPr>
                <w:t>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129" w:author="xu chenchen" w:date="2019-06-03T22:12: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130" w:author="xu chenchen" w:date="2019-06-03T22:12:00Z"/>
                <w:rFonts w:ascii="Times New Roman" w:hAnsi="Times New Roman" w:cs="Times New Roman" w:eastAsiaTheme="minorEastAsia"/>
                <w:kern w:val="2"/>
              </w:rPr>
            </w:pPr>
            <w:ins w:id="131" w:author="xu chenchen" w:date="2019-06-03T22:12:00Z">
              <w:r>
                <w:rPr>
                  <w:rFonts w:hint="eastAsia" w:ascii="Times New Roman" w:hAnsi="Times New Roman" w:cs="Times New Roman" w:eastAsiaTheme="minorEastAsia"/>
                  <w:kern w:val="2"/>
                  <w:lang w:eastAsia="zh-CN"/>
                </w:rPr>
                <w:t>Honglian Ding丁洪亮</w:t>
              </w:r>
            </w:ins>
          </w:p>
        </w:tc>
        <w:tc>
          <w:tcPr>
            <w:tcW w:w="5689" w:type="dxa"/>
            <w:tcBorders>
              <w:top w:val="single" w:color="auto" w:sz="4" w:space="0"/>
              <w:left w:val="nil"/>
              <w:bottom w:val="single" w:color="auto" w:sz="4" w:space="0"/>
              <w:right w:val="single" w:color="auto" w:sz="4" w:space="0"/>
            </w:tcBorders>
            <w:vAlign w:val="center"/>
          </w:tcPr>
          <w:p>
            <w:pPr>
              <w:rPr>
                <w:ins w:id="132" w:author="xu chenchen" w:date="2019-06-03T22:12:00Z"/>
                <w:rFonts w:ascii="Times New Roman" w:hAnsi="Times New Roman" w:cs="Times New Roman" w:eastAsiaTheme="minorEastAsia"/>
                <w:kern w:val="2"/>
              </w:rPr>
            </w:pPr>
            <w:ins w:id="133" w:author="xu chenchen" w:date="2019-06-03T22:12:00Z">
              <w:r>
                <w:rPr>
                  <w:rFonts w:hint="eastAsia" w:ascii="Times New Roman" w:hAnsi="Times New Roman" w:cs="Times New Roman" w:eastAsiaTheme="minorEastAsia"/>
                  <w:kern w:val="2"/>
                  <w:lang w:eastAsia="zh-CN"/>
                </w:rPr>
                <w:t>KEWEITAI 深圳科卫泰</w:t>
              </w:r>
            </w:ins>
          </w:p>
        </w:tc>
        <w:tc>
          <w:tcPr>
            <w:tcW w:w="1341" w:type="dxa"/>
            <w:tcBorders>
              <w:top w:val="single" w:color="auto" w:sz="4" w:space="0"/>
              <w:left w:val="nil"/>
              <w:bottom w:val="single" w:color="auto" w:sz="4" w:space="0"/>
              <w:right w:val="single" w:color="auto" w:sz="4" w:space="0"/>
            </w:tcBorders>
            <w:vAlign w:val="center"/>
          </w:tcPr>
          <w:p>
            <w:pPr>
              <w:jc w:val="center"/>
              <w:rPr>
                <w:ins w:id="134" w:author="xu chenchen" w:date="2019-06-03T22:12:00Z"/>
                <w:rFonts w:ascii="Times New Roman" w:hAnsi="Times New Roman" w:cs="Times New Roman" w:eastAsiaTheme="minorEastAsia"/>
                <w:color w:val="000000"/>
                <w:kern w:val="2"/>
                <w:lang w:eastAsia="zh-CN"/>
              </w:rPr>
            </w:pPr>
            <w:ins w:id="135" w:author="xu chenchen" w:date="2019-06-03T22:12:00Z">
              <w:r>
                <w:rPr>
                  <w:rFonts w:hint="eastAsia" w:ascii="Times New Roman" w:hAnsi="Times New Roman" w:cs="Times New Roman" w:eastAsiaTheme="minorEastAsia"/>
                  <w:color w:val="000000"/>
                  <w:kern w:val="2"/>
                  <w:lang w:eastAsia="zh-CN"/>
                </w:rPr>
                <w:t>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6" w:author="Ying M" w:date="2019-06-04T18:15:00Z">
            <w:tblPrEx>
              <w:tblW w:w="9350" w:type="dxa"/>
              <w:tblLayout w:type="fixed"/>
              <w:tblCellMar>
                <w:top w:w="0" w:type="dxa"/>
                <w:left w:w="108" w:type="dxa"/>
                <w:bottom w:w="0" w:type="dxa"/>
                <w:right w:w="108" w:type="dxa"/>
              </w:tblCellMar>
            </w:tblPrEx>
          </w:tblPrExChange>
        </w:tblPrEx>
        <w:trPr>
          <w:trHeight w:val="294" w:hRule="atLeast"/>
          <w:trPrChange w:id="136" w:author="Ying M" w:date="2019-06-04T18:15:00Z">
            <w:trPr>
              <w:trHeight w:val="294" w:hRule="atLeast"/>
            </w:trPr>
          </w:trPrChange>
        </w:trPr>
        <w:tc>
          <w:tcPr>
            <w:tcW w:w="2320" w:type="dxa"/>
            <w:tcBorders>
              <w:top w:val="single" w:color="auto" w:sz="4" w:space="0"/>
              <w:left w:val="single" w:color="auto" w:sz="4" w:space="0"/>
              <w:bottom w:val="single" w:color="auto" w:sz="4" w:space="0"/>
              <w:right w:val="single" w:color="auto" w:sz="4" w:space="0"/>
            </w:tcBorders>
            <w:vAlign w:val="center"/>
            <w:tcPrChange w:id="137" w:author="Ying M" w:date="2019-06-04T18:15:00Z">
              <w:tcPr>
                <w:tcW w:w="2320" w:type="dxa"/>
                <w:tcBorders>
                  <w:top w:val="single" w:color="auto" w:sz="4" w:space="0"/>
                  <w:left w:val="single" w:color="auto" w:sz="4" w:space="0"/>
                  <w:bottom w:val="single" w:color="auto" w:sz="4" w:space="0"/>
                  <w:right w:val="single" w:color="auto" w:sz="4" w:space="0"/>
                </w:tcBorders>
                <w:vAlign w:val="center"/>
              </w:tcPr>
            </w:tcPrChange>
          </w:tcPr>
          <w:p>
            <w:pPr>
              <w:jc w:val="both"/>
              <w:rPr>
                <w:rFonts w:ascii="Times New Roman" w:hAnsi="Times New Roman" w:eastAsia="Malgun Gothic" w:cs="Times New Roman"/>
                <w:kern w:val="2"/>
              </w:rPr>
            </w:pPr>
            <w:del w:id="138" w:author="Ying M" w:date="2019-06-04T18:15:00Z">
              <w:r>
                <w:rPr>
                  <w:rFonts w:hint="eastAsia" w:ascii="Times New Roman" w:hAnsi="Times New Roman" w:cs="Times New Roman" w:eastAsiaTheme="minorEastAsia"/>
                  <w:kern w:val="2"/>
                </w:rPr>
                <w:delText>Jianping Zhang 张建平</w:delText>
              </w:r>
            </w:del>
          </w:p>
        </w:tc>
        <w:tc>
          <w:tcPr>
            <w:tcW w:w="5689" w:type="dxa"/>
            <w:tcBorders>
              <w:top w:val="single" w:color="auto" w:sz="4" w:space="0"/>
              <w:left w:val="nil"/>
              <w:bottom w:val="single" w:color="auto" w:sz="4" w:space="0"/>
              <w:right w:val="single" w:color="auto" w:sz="4" w:space="0"/>
            </w:tcBorders>
            <w:vAlign w:val="center"/>
            <w:tcPrChange w:id="139" w:author="Ying M" w:date="2019-06-04T18:15:00Z">
              <w:tcPr>
                <w:tcW w:w="5689" w:type="dxa"/>
                <w:tcBorders>
                  <w:top w:val="single" w:color="auto" w:sz="4" w:space="0"/>
                  <w:left w:val="nil"/>
                  <w:bottom w:val="single" w:color="auto" w:sz="4" w:space="0"/>
                  <w:right w:val="single" w:color="auto" w:sz="4" w:space="0"/>
                </w:tcBorders>
                <w:vAlign w:val="center"/>
              </w:tcPr>
            </w:tcPrChange>
          </w:tcPr>
          <w:p>
            <w:pPr>
              <w:rPr>
                <w:rFonts w:ascii="Times New Roman" w:hAnsi="Times New Roman" w:cs="Times New Roman" w:eastAsiaTheme="minorEastAsia"/>
                <w:kern w:val="2"/>
              </w:rPr>
            </w:pPr>
            <w:del w:id="140" w:author="Ying M" w:date="2019-06-04T18:15:00Z">
              <w:r>
                <w:rPr>
                  <w:rFonts w:hint="eastAsia" w:ascii="Times New Roman" w:hAnsi="Times New Roman" w:cs="Times New Roman" w:eastAsiaTheme="minorEastAsia"/>
                  <w:kern w:val="2"/>
                </w:rPr>
                <w:delText xml:space="preserve">The Second Research Institute of </w:delText>
              </w:r>
            </w:del>
            <w:del w:id="141" w:author="Ying M" w:date="2019-06-04T09:48:00Z">
              <w:r>
                <w:rPr>
                  <w:rFonts w:hint="eastAsia" w:ascii="Times New Roman" w:hAnsi="Times New Roman" w:cs="Times New Roman" w:eastAsiaTheme="minorEastAsia"/>
                  <w:kern w:val="2"/>
                  <w:lang w:eastAsia="zh-CN"/>
                </w:rPr>
                <w:delText>Civil Aviation Administration of China</w:delText>
              </w:r>
            </w:del>
            <w:del w:id="142" w:author="Ying M" w:date="2019-06-04T18:15:00Z">
              <w:r>
                <w:rPr>
                  <w:rFonts w:hint="eastAsia" w:ascii="Times New Roman" w:hAnsi="Times New Roman" w:cs="Times New Roman" w:eastAsiaTheme="minorEastAsia"/>
                  <w:kern w:val="2"/>
                </w:rPr>
                <w:delText>（中国民航局第二研究所）</w:delText>
              </w:r>
            </w:del>
          </w:p>
        </w:tc>
        <w:tc>
          <w:tcPr>
            <w:tcW w:w="1341" w:type="dxa"/>
            <w:tcBorders>
              <w:top w:val="single" w:color="auto" w:sz="4" w:space="0"/>
              <w:left w:val="nil"/>
              <w:bottom w:val="single" w:color="auto" w:sz="4" w:space="0"/>
              <w:right w:val="single" w:color="auto" w:sz="4" w:space="0"/>
            </w:tcBorders>
            <w:vAlign w:val="center"/>
            <w:tcPrChange w:id="143" w:author="Ying M" w:date="2019-06-04T18:15:00Z">
              <w:tcPr>
                <w:tcW w:w="1341" w:type="dxa"/>
                <w:tcBorders>
                  <w:top w:val="single" w:color="auto" w:sz="4" w:space="0"/>
                  <w:left w:val="nil"/>
                  <w:bottom w:val="single" w:color="auto" w:sz="4" w:space="0"/>
                  <w:right w:val="single" w:color="auto" w:sz="4" w:space="0"/>
                </w:tcBorders>
                <w:vAlign w:val="center"/>
              </w:tcPr>
            </w:tcPrChange>
          </w:tcPr>
          <w:p>
            <w:pPr>
              <w:jc w:val="center"/>
              <w:rPr>
                <w:rFonts w:ascii="Times New Roman" w:hAnsi="Times New Roman" w:cs="Times New Roman" w:eastAsiaTheme="minorEastAsia"/>
                <w:color w:val="000000"/>
                <w:kern w:val="2"/>
              </w:rPr>
            </w:pPr>
            <w:del w:id="144" w:author="Ying M" w:date="2019-06-04T18:15:00Z">
              <w:r>
                <w:rPr>
                  <w:rFonts w:hint="eastAsia" w:ascii="Times New Roman" w:hAnsi="Times New Roman" w:cs="Times New Roman" w:eastAsiaTheme="minorEastAsia"/>
                  <w:color w:val="000000"/>
                  <w:kern w:val="2"/>
                </w:rPr>
                <w:delText>V</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del w:id="145" w:author="Ying M" w:date="2019-06-04T18:15:00Z">
              <w:r>
                <w:rPr>
                  <w:rFonts w:hint="eastAsia" w:ascii="Times New Roman" w:hAnsi="Times New Roman" w:cs="Times New Roman" w:eastAsiaTheme="minorEastAsia"/>
                  <w:kern w:val="2"/>
                </w:rPr>
                <w:delText>Pengxin Ding丁鹏欣</w:delText>
              </w:r>
            </w:del>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del w:id="146" w:author="Ying M" w:date="2019-06-04T18:15:00Z">
              <w:r>
                <w:rPr>
                  <w:rFonts w:hint="eastAsia" w:ascii="Times New Roman" w:hAnsi="Times New Roman" w:cs="Times New Roman" w:eastAsiaTheme="minorEastAsia"/>
                  <w:kern w:val="2"/>
                </w:rPr>
                <w:delText xml:space="preserve">The Second Research Institute of </w:delText>
              </w:r>
            </w:del>
            <w:del w:id="147" w:author="Ying M" w:date="2019-06-04T09:48:00Z">
              <w:r>
                <w:rPr>
                  <w:rFonts w:hint="eastAsia" w:ascii="Times New Roman" w:hAnsi="Times New Roman" w:cs="Times New Roman" w:eastAsiaTheme="minorEastAsia"/>
                  <w:kern w:val="2"/>
                  <w:lang w:eastAsia="zh-CN"/>
                </w:rPr>
                <w:delText>Civil Aviation Administration of China</w:delText>
              </w:r>
            </w:del>
            <w:del w:id="148" w:author="Ying M" w:date="2019-06-04T18:15:00Z">
              <w:r>
                <w:rPr>
                  <w:rFonts w:hint="eastAsia" w:ascii="Times New Roman" w:hAnsi="Times New Roman" w:cs="Times New Roman" w:eastAsiaTheme="minorEastAsia"/>
                  <w:kern w:val="2"/>
                </w:rPr>
                <w:delText>（中国民航局第二研究所）</w:delText>
              </w:r>
            </w:del>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149" w:author="xu chenchen" w:date="2019-06-03T22:07: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150" w:author="xu chenchen" w:date="2019-06-03T22:07:00Z"/>
                <w:rFonts w:ascii="Times New Roman" w:hAnsi="Times New Roman" w:cs="Times New Roman" w:eastAsiaTheme="minorEastAsia"/>
                <w:kern w:val="2"/>
                <w:lang w:eastAsia="zh-CN"/>
              </w:rPr>
            </w:pPr>
            <w:ins w:id="151" w:author="xu chenchen" w:date="2019-06-03T22:07:00Z">
              <w:del w:id="152" w:author="Ying M" w:date="2019-06-04T18:15:00Z">
                <w:commentRangeStart w:id="0"/>
                <w:r>
                  <w:rPr>
                    <w:rFonts w:ascii="Times New Roman" w:hAnsi="Times New Roman" w:cs="Times New Roman" w:eastAsiaTheme="minorEastAsia"/>
                    <w:kern w:val="2"/>
                    <w:lang w:eastAsia="zh-CN"/>
                  </w:rPr>
                  <w:delText>Rui Liao</w:delText>
                </w:r>
                <w:commentRangeEnd w:id="0"/>
              </w:del>
            </w:ins>
            <w:ins w:id="153" w:author="xu chenchen" w:date="2019-06-03T22:27:00Z">
              <w:del w:id="154" w:author="Ying M" w:date="2019-06-04T18:15:00Z">
                <w:r>
                  <w:rPr>
                    <w:rStyle w:val="21"/>
                    <w:rFonts w:eastAsia="宋体"/>
                    <w:kern w:val="0"/>
                  </w:rPr>
                  <w:commentReference w:id="0"/>
                </w:r>
              </w:del>
            </w:ins>
          </w:p>
        </w:tc>
        <w:tc>
          <w:tcPr>
            <w:tcW w:w="5689" w:type="dxa"/>
            <w:tcBorders>
              <w:top w:val="single" w:color="auto" w:sz="4" w:space="0"/>
              <w:left w:val="nil"/>
              <w:bottom w:val="single" w:color="auto" w:sz="4" w:space="0"/>
              <w:right w:val="single" w:color="auto" w:sz="4" w:space="0"/>
            </w:tcBorders>
            <w:vAlign w:val="center"/>
          </w:tcPr>
          <w:p>
            <w:pPr>
              <w:rPr>
                <w:ins w:id="155" w:author="xu chenchen" w:date="2019-06-03T22:07:00Z"/>
                <w:rFonts w:ascii="Times New Roman" w:hAnsi="Times New Roman" w:cs="Times New Roman" w:eastAsiaTheme="minorEastAsia"/>
                <w:kern w:val="2"/>
              </w:rPr>
            </w:pPr>
            <w:ins w:id="156" w:author="xu chenchen" w:date="2019-06-03T22:07:00Z">
              <w:del w:id="157" w:author="Ying M" w:date="2019-06-04T18:15:00Z">
                <w:r>
                  <w:rPr>
                    <w:rFonts w:hint="eastAsia" w:ascii="Times New Roman" w:hAnsi="Times New Roman" w:cs="Times New Roman" w:eastAsiaTheme="minorEastAsia"/>
                    <w:kern w:val="2"/>
                  </w:rPr>
                  <w:delText xml:space="preserve">The Second Research Institute of </w:delText>
                </w:r>
              </w:del>
            </w:ins>
            <w:ins w:id="158" w:author="xu chenchen" w:date="2019-06-03T22:07:00Z">
              <w:del w:id="159" w:author="Ying M" w:date="2019-06-04T09:49:00Z">
                <w:r>
                  <w:rPr>
                    <w:rFonts w:hint="eastAsia" w:ascii="Times New Roman" w:hAnsi="Times New Roman" w:cs="Times New Roman" w:eastAsiaTheme="minorEastAsia"/>
                    <w:kern w:val="2"/>
                    <w:lang w:eastAsia="zh-CN"/>
                  </w:rPr>
                  <w:delText>Civil Aviation Administration of China</w:delText>
                </w:r>
              </w:del>
            </w:ins>
            <w:ins w:id="160" w:author="xu chenchen" w:date="2019-06-03T22:07:00Z">
              <w:del w:id="161" w:author="Ying M" w:date="2019-06-04T18:15:00Z">
                <w:r>
                  <w:rPr>
                    <w:rFonts w:hint="eastAsia" w:ascii="Times New Roman" w:hAnsi="Times New Roman" w:cs="Times New Roman" w:eastAsiaTheme="minorEastAsia"/>
                    <w:kern w:val="2"/>
                  </w:rPr>
                  <w:delText>（中国民航局第二研究所）</w:delText>
                </w:r>
              </w:del>
            </w:ins>
          </w:p>
        </w:tc>
        <w:tc>
          <w:tcPr>
            <w:tcW w:w="1341" w:type="dxa"/>
            <w:tcBorders>
              <w:top w:val="single" w:color="auto" w:sz="4" w:space="0"/>
              <w:left w:val="nil"/>
              <w:bottom w:val="single" w:color="auto" w:sz="4" w:space="0"/>
              <w:right w:val="single" w:color="auto" w:sz="4" w:space="0"/>
            </w:tcBorders>
            <w:vAlign w:val="center"/>
          </w:tcPr>
          <w:p>
            <w:pPr>
              <w:jc w:val="center"/>
              <w:rPr>
                <w:ins w:id="162" w:author="xu chenchen" w:date="2019-06-03T22:07:00Z"/>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Guangcai</w:t>
            </w:r>
            <w:r>
              <w:rPr>
                <w:rFonts w:ascii="Times New Roman" w:hAnsi="Times New Roman" w:cs="Times New Roman" w:eastAsiaTheme="minorEastAsia"/>
                <w:kern w:val="2"/>
              </w:rPr>
              <w:t> </w:t>
            </w:r>
            <w:r>
              <w:rPr>
                <w:rFonts w:hint="eastAsia" w:ascii="Times New Roman" w:hAnsi="Times New Roman" w:cs="Times New Roman" w:eastAsiaTheme="minorEastAsia"/>
                <w:kern w:val="2"/>
              </w:rPr>
              <w:t>Xu</w:t>
            </w:r>
            <w:r>
              <w:rPr>
                <w:rFonts w:hint="eastAsia" w:ascii="宋体" w:hAnsi="宋体" w:cs="Times New Roman" w:eastAsiaTheme="minorEastAsia"/>
                <w:kern w:val="2"/>
              </w:rPr>
              <w:t>徐光彩</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 xml:space="preserve">GreenValley Inetrnational </w:t>
            </w:r>
            <w:r>
              <w:rPr>
                <w:rFonts w:hint="eastAsia" w:ascii="宋体" w:hAnsi="宋体" w:cs="Times New Roman" w:eastAsiaTheme="minorEastAsia"/>
                <w:kern w:val="2"/>
              </w:rPr>
              <w:t>北京数字绿土科技有限公司</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hint="eastAsia"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del w:id="163" w:author="Ying M" w:date="2019-06-04T18:14:00Z">
              <w:commentRangeStart w:id="1"/>
              <w:r>
                <w:rPr>
                  <w:rFonts w:hint="eastAsia" w:ascii="Times New Roman" w:hAnsi="Times New Roman" w:cs="Times New Roman" w:eastAsiaTheme="minorEastAsia"/>
                  <w:kern w:val="2"/>
                </w:rPr>
                <w:delText>Hong Liu刘红</w:delText>
              </w:r>
            </w:del>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del w:id="164" w:author="Ying M" w:date="2019-06-04T18:14:00Z">
              <w:r>
                <w:rPr>
                  <w:rFonts w:hint="eastAsia" w:ascii="Times New Roman" w:hAnsi="Times New Roman" w:cs="Times New Roman" w:eastAsiaTheme="minorEastAsia"/>
                  <w:kern w:val="2"/>
                </w:rPr>
                <w:delText>Chengdu UAV Industry Association(成都市无人机产业协会)</w:delText>
              </w:r>
              <w:commentRangeEnd w:id="1"/>
            </w:del>
            <w:r>
              <w:rPr>
                <w:rStyle w:val="21"/>
                <w:rFonts w:eastAsia="宋体"/>
                <w:kern w:val="0"/>
              </w:rPr>
              <w:commentReference w:id="1"/>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del w:id="165" w:author="xu chenchen" w:date="2019-06-03T22:27: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del w:id="166" w:author="xu chenchen" w:date="2019-06-03T22:27:00Z"/>
                <w:rFonts w:ascii="Times New Roman" w:hAnsi="Times New Roman" w:cs="Times New Roman" w:eastAsiaTheme="minorEastAsia"/>
                <w:kern w:val="2"/>
              </w:rPr>
            </w:pPr>
            <w:del w:id="167" w:author="xu chenchen" w:date="2019-06-03T22:27:00Z">
              <w:r>
                <w:rPr>
                  <w:rFonts w:hint="eastAsia" w:ascii="Times New Roman" w:hAnsi="Times New Roman" w:cs="Times New Roman" w:eastAsiaTheme="minorEastAsia"/>
                  <w:kern w:val="2"/>
                </w:rPr>
                <w:delText>Liangliang Yang杨亮亮</w:delText>
              </w:r>
            </w:del>
          </w:p>
        </w:tc>
        <w:tc>
          <w:tcPr>
            <w:tcW w:w="5689" w:type="dxa"/>
            <w:tcBorders>
              <w:top w:val="single" w:color="auto" w:sz="4" w:space="0"/>
              <w:left w:val="nil"/>
              <w:bottom w:val="single" w:color="auto" w:sz="4" w:space="0"/>
              <w:right w:val="single" w:color="auto" w:sz="4" w:space="0"/>
            </w:tcBorders>
            <w:vAlign w:val="center"/>
          </w:tcPr>
          <w:p>
            <w:pPr>
              <w:rPr>
                <w:del w:id="168" w:author="xu chenchen" w:date="2019-06-03T22:27:00Z"/>
                <w:rFonts w:ascii="Times New Roman" w:hAnsi="Times New Roman" w:cs="Times New Roman" w:eastAsiaTheme="minorEastAsia"/>
                <w:kern w:val="2"/>
              </w:rPr>
            </w:pPr>
            <w:del w:id="169" w:author="xu chenchen" w:date="2019-06-03T22:27:00Z">
              <w:commentRangeStart w:id="2"/>
              <w:r>
                <w:rPr>
                  <w:rFonts w:hint="eastAsia" w:ascii="Times New Roman" w:hAnsi="Times New Roman" w:cs="Times New Roman" w:eastAsiaTheme="minorEastAsia"/>
                  <w:kern w:val="2"/>
                </w:rPr>
                <w:delText>DJI（大疆）</w:delText>
              </w:r>
              <w:commentRangeEnd w:id="2"/>
            </w:del>
            <w:r>
              <w:rPr>
                <w:rStyle w:val="21"/>
                <w:rFonts w:eastAsia="宋体"/>
                <w:kern w:val="0"/>
              </w:rPr>
              <w:commentReference w:id="2"/>
            </w:r>
          </w:p>
        </w:tc>
        <w:tc>
          <w:tcPr>
            <w:tcW w:w="1341" w:type="dxa"/>
            <w:tcBorders>
              <w:top w:val="single" w:color="auto" w:sz="4" w:space="0"/>
              <w:left w:val="nil"/>
              <w:bottom w:val="single" w:color="auto" w:sz="4" w:space="0"/>
              <w:right w:val="single" w:color="auto" w:sz="4" w:space="0"/>
            </w:tcBorders>
            <w:vAlign w:val="center"/>
          </w:tcPr>
          <w:p>
            <w:pPr>
              <w:jc w:val="center"/>
              <w:rPr>
                <w:del w:id="170" w:author="xu chenchen" w:date="2019-06-03T22:27:00Z"/>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Yu Su</w:t>
            </w:r>
            <w:r>
              <w:rPr>
                <w:rFonts w:hint="eastAsia" w:ascii="宋体" w:hAnsi="宋体" w:cs="Times New Roman" w:eastAsiaTheme="minorEastAsia"/>
                <w:kern w:val="2"/>
              </w:rPr>
              <w:t>苏郁</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r>
              <w:rPr>
                <w:rFonts w:ascii="Times New Roman" w:hAnsi="Times New Roman" w:cs="Times New Roman" w:eastAsiaTheme="minorEastAsia"/>
                <w:kern w:val="2"/>
              </w:rPr>
              <w:t xml:space="preserve">China Mobile </w:t>
            </w:r>
            <w:del w:id="171" w:author="刘子扬" w:date="2019-06-19T11:59:19Z">
              <w:r>
                <w:rPr>
                  <w:rFonts w:ascii="Times New Roman" w:hAnsi="Times New Roman" w:cs="Times New Roman" w:eastAsiaTheme="minorEastAsia"/>
                  <w:kern w:val="2"/>
                </w:rPr>
                <w:delText>(</w:delText>
              </w:r>
            </w:del>
            <w:r>
              <w:rPr>
                <w:rFonts w:ascii="Times New Roman" w:hAnsi="Times New Roman" w:cs="Times New Roman" w:eastAsiaTheme="minorEastAsia"/>
                <w:kern w:val="2"/>
              </w:rPr>
              <w:t>Chengdu</w:t>
            </w:r>
            <w:del w:id="172" w:author="刘子扬" w:date="2019-06-19T11:59:21Z">
              <w:r>
                <w:rPr>
                  <w:rFonts w:ascii="Times New Roman" w:hAnsi="Times New Roman" w:cs="Times New Roman" w:eastAsiaTheme="minorEastAsia"/>
                  <w:kern w:val="2"/>
                </w:rPr>
                <w:delText>)</w:delText>
              </w:r>
            </w:del>
            <w:r>
              <w:rPr>
                <w:rFonts w:ascii="Times New Roman" w:hAnsi="Times New Roman" w:cs="Times New Roman" w:eastAsiaTheme="minorEastAsia"/>
                <w:kern w:val="2"/>
              </w:rPr>
              <w:t xml:space="preserve"> </w:t>
            </w:r>
            <w:ins w:id="173" w:author="刘子扬" w:date="2019-06-19T11:58:54Z">
              <w:r>
                <w:rPr>
                  <w:rFonts w:ascii="Times New Roman" w:hAnsi="Times New Roman" w:cs="Times New Roman" w:eastAsiaTheme="minorEastAsia"/>
                  <w:kern w:val="2"/>
                </w:rPr>
                <w:t>Institute</w:t>
              </w:r>
            </w:ins>
            <w:del w:id="174" w:author="刘子扬" w:date="2019-06-19T11:58:54Z">
              <w:r>
                <w:rPr>
                  <w:rFonts w:ascii="Times New Roman" w:hAnsi="Times New Roman" w:cs="Times New Roman" w:eastAsiaTheme="minorEastAsia"/>
                  <w:kern w:val="2"/>
                </w:rPr>
                <w:delText xml:space="preserve">Industrial </w:delText>
              </w:r>
            </w:del>
            <w:ins w:id="175" w:author="刘子扬" w:date="2019-06-19T11:58:56Z">
              <w:r>
                <w:rPr>
                  <w:rFonts w:hint="eastAsia" w:ascii="Times New Roman" w:hAnsi="Times New Roman" w:cs="Times New Roman" w:eastAsiaTheme="minorEastAsia"/>
                  <w:kern w:val="2"/>
                  <w:lang w:val="en-US" w:eastAsia="zh-CN"/>
                </w:rPr>
                <w:t xml:space="preserve"> </w:t>
              </w:r>
            </w:ins>
            <w:ins w:id="176" w:author="刘子扬" w:date="2019-06-19T11:58:57Z">
              <w:r>
                <w:rPr>
                  <w:rFonts w:hint="eastAsia" w:ascii="Times New Roman" w:hAnsi="Times New Roman" w:cs="Times New Roman" w:eastAsiaTheme="minorEastAsia"/>
                  <w:kern w:val="2"/>
                  <w:lang w:val="en-US" w:eastAsia="zh-CN"/>
                </w:rPr>
                <w:t>of</w:t>
              </w:r>
            </w:ins>
            <w:ins w:id="177" w:author="刘子扬" w:date="2019-06-19T11:58:58Z">
              <w:r>
                <w:rPr>
                  <w:rFonts w:hint="eastAsia" w:ascii="Times New Roman" w:hAnsi="Times New Roman" w:cs="Times New Roman" w:eastAsiaTheme="minorEastAsia"/>
                  <w:kern w:val="2"/>
                  <w:lang w:val="en-US" w:eastAsia="zh-CN"/>
                </w:rPr>
                <w:t xml:space="preserve"> </w:t>
              </w:r>
            </w:ins>
            <w:r>
              <w:rPr>
                <w:rFonts w:ascii="Times New Roman" w:hAnsi="Times New Roman" w:cs="Times New Roman" w:eastAsiaTheme="minorEastAsia"/>
                <w:kern w:val="2"/>
              </w:rPr>
              <w:t>Research</w:t>
            </w:r>
            <w:ins w:id="178" w:author="刘子扬" w:date="2019-06-19T11:59:03Z">
              <w:r>
                <w:rPr>
                  <w:rFonts w:hint="eastAsia" w:ascii="Times New Roman" w:hAnsi="Times New Roman" w:cs="Times New Roman" w:eastAsiaTheme="minorEastAsia"/>
                  <w:kern w:val="2"/>
                  <w:lang w:val="en-US" w:eastAsia="zh-CN"/>
                </w:rPr>
                <w:t xml:space="preserve"> </w:t>
              </w:r>
            </w:ins>
            <w:ins w:id="179" w:author="刘子扬" w:date="2019-06-19T11:59:04Z">
              <w:r>
                <w:rPr>
                  <w:rFonts w:hint="eastAsia" w:ascii="Times New Roman" w:hAnsi="Times New Roman" w:cs="Times New Roman" w:eastAsiaTheme="minorEastAsia"/>
                  <w:kern w:val="2"/>
                  <w:lang w:val="en-US" w:eastAsia="zh-CN"/>
                </w:rPr>
                <w:t xml:space="preserve">and </w:t>
              </w:r>
            </w:ins>
            <w:ins w:id="180" w:author="刘子扬" w:date="2019-06-19T11:59:07Z">
              <w:r>
                <w:rPr>
                  <w:rFonts w:hint="eastAsia" w:ascii="Times New Roman" w:hAnsi="Times New Roman" w:cs="Times New Roman" w:eastAsiaTheme="minorEastAsia"/>
                  <w:kern w:val="2"/>
                  <w:lang w:val="en-US" w:eastAsia="zh-CN"/>
                </w:rPr>
                <w:t>De</w:t>
              </w:r>
            </w:ins>
            <w:ins w:id="181" w:author="刘子扬" w:date="2019-06-19T11:59:08Z">
              <w:r>
                <w:rPr>
                  <w:rFonts w:hint="eastAsia" w:ascii="Times New Roman" w:hAnsi="Times New Roman" w:cs="Times New Roman" w:eastAsiaTheme="minorEastAsia"/>
                  <w:kern w:val="2"/>
                  <w:lang w:val="en-US" w:eastAsia="zh-CN"/>
                </w:rPr>
                <w:t>ve</w:t>
              </w:r>
            </w:ins>
            <w:ins w:id="182" w:author="刘子扬" w:date="2019-06-19T11:59:09Z">
              <w:r>
                <w:rPr>
                  <w:rFonts w:hint="eastAsia" w:ascii="Times New Roman" w:hAnsi="Times New Roman" w:cs="Times New Roman" w:eastAsiaTheme="minorEastAsia"/>
                  <w:kern w:val="2"/>
                  <w:lang w:val="en-US" w:eastAsia="zh-CN"/>
                </w:rPr>
                <w:t>lo</w:t>
              </w:r>
            </w:ins>
            <w:ins w:id="183" w:author="刘子扬" w:date="2019-06-19T11:59:10Z">
              <w:r>
                <w:rPr>
                  <w:rFonts w:hint="eastAsia" w:ascii="Times New Roman" w:hAnsi="Times New Roman" w:cs="Times New Roman" w:eastAsiaTheme="minorEastAsia"/>
                  <w:kern w:val="2"/>
                  <w:lang w:val="en-US" w:eastAsia="zh-CN"/>
                </w:rPr>
                <w:t>p</w:t>
              </w:r>
            </w:ins>
            <w:ins w:id="184" w:author="刘子扬" w:date="2019-06-19T11:59:12Z">
              <w:r>
                <w:rPr>
                  <w:rFonts w:hint="eastAsia" w:ascii="Times New Roman" w:hAnsi="Times New Roman" w:cs="Times New Roman" w:eastAsiaTheme="minorEastAsia"/>
                  <w:kern w:val="2"/>
                  <w:lang w:val="en-US" w:eastAsia="zh-CN"/>
                </w:rPr>
                <w:t>m</w:t>
              </w:r>
            </w:ins>
            <w:ins w:id="185" w:author="刘子扬" w:date="2019-06-19T11:59:13Z">
              <w:r>
                <w:rPr>
                  <w:rFonts w:hint="eastAsia" w:ascii="Times New Roman" w:hAnsi="Times New Roman" w:cs="Times New Roman" w:eastAsiaTheme="minorEastAsia"/>
                  <w:kern w:val="2"/>
                  <w:lang w:val="en-US" w:eastAsia="zh-CN"/>
                </w:rPr>
                <w:t>ent</w:t>
              </w:r>
            </w:ins>
            <w:r>
              <w:rPr>
                <w:rFonts w:ascii="Times New Roman" w:hAnsi="Times New Roman" w:cs="Times New Roman" w:eastAsiaTheme="minorEastAsia"/>
                <w:kern w:val="2"/>
              </w:rPr>
              <w:t xml:space="preserve"> </w:t>
            </w:r>
            <w:del w:id="186" w:author="刘子扬" w:date="2019-06-19T11:58:50Z">
              <w:r>
                <w:rPr>
                  <w:rFonts w:ascii="Times New Roman" w:hAnsi="Times New Roman" w:cs="Times New Roman" w:eastAsiaTheme="minorEastAsia"/>
                  <w:kern w:val="2"/>
                </w:rPr>
                <w:delText>Institute</w:delText>
              </w:r>
            </w:del>
            <w:r>
              <w:rPr>
                <w:rFonts w:hint="eastAsia" w:ascii="Times New Roman" w:hAnsi="Times New Roman" w:cs="Times New Roman" w:eastAsiaTheme="minorEastAsia"/>
                <w:kern w:val="2"/>
              </w:rPr>
              <w:t>（中国移动（成都）产业研究院）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hint="eastAsia"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 xml:space="preserve">Jian Zhou </w:t>
            </w:r>
            <w:r>
              <w:rPr>
                <w:rFonts w:hint="eastAsia" w:ascii="宋体" w:hAnsi="宋体" w:cs="Times New Roman" w:eastAsiaTheme="minorEastAsia"/>
                <w:kern w:val="2"/>
              </w:rPr>
              <w:t>周剑</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ins w:id="187" w:author="刘子扬" w:date="2019-06-19T11:59:41Z">
              <w:r>
                <w:rPr>
                  <w:rFonts w:ascii="Times New Roman" w:hAnsi="Times New Roman" w:cs="Times New Roman" w:eastAsiaTheme="minorEastAsia"/>
                  <w:kern w:val="2"/>
                </w:rPr>
                <w:t>China Mobile Chengdu Institute</w:t>
              </w:r>
            </w:ins>
            <w:ins w:id="188" w:author="刘子扬" w:date="2019-06-19T11:59:41Z">
              <w:r>
                <w:rPr>
                  <w:rFonts w:hint="eastAsia" w:ascii="Times New Roman" w:hAnsi="Times New Roman" w:cs="Times New Roman" w:eastAsiaTheme="minorEastAsia"/>
                  <w:kern w:val="2"/>
                  <w:lang w:val="en-US" w:eastAsia="zh-CN"/>
                </w:rPr>
                <w:t xml:space="preserve"> of </w:t>
              </w:r>
            </w:ins>
            <w:ins w:id="189" w:author="刘子扬" w:date="2019-06-19T11:59:41Z">
              <w:r>
                <w:rPr>
                  <w:rFonts w:ascii="Times New Roman" w:hAnsi="Times New Roman" w:cs="Times New Roman" w:eastAsiaTheme="minorEastAsia"/>
                  <w:kern w:val="2"/>
                </w:rPr>
                <w:t>Research</w:t>
              </w:r>
            </w:ins>
            <w:ins w:id="190" w:author="刘子扬" w:date="2019-06-19T11:59:41Z">
              <w:r>
                <w:rPr>
                  <w:rFonts w:hint="eastAsia" w:ascii="Times New Roman" w:hAnsi="Times New Roman" w:cs="Times New Roman" w:eastAsiaTheme="minorEastAsia"/>
                  <w:kern w:val="2"/>
                  <w:lang w:val="en-US" w:eastAsia="zh-CN"/>
                </w:rPr>
                <w:t xml:space="preserve"> and Development</w:t>
              </w:r>
            </w:ins>
            <w:del w:id="191" w:author="刘子扬" w:date="2019-06-19T11:59:41Z">
              <w:r>
                <w:rPr>
                  <w:rFonts w:ascii="Times New Roman" w:hAnsi="Times New Roman" w:cs="Times New Roman" w:eastAsiaTheme="minorEastAsia"/>
                  <w:kern w:val="2"/>
                </w:rPr>
                <w:delText>China Mobile (Chengdu) Industrial Research Institute</w:delText>
              </w:r>
            </w:del>
            <w:r>
              <w:rPr>
                <w:rFonts w:hint="eastAsia" w:ascii="Times New Roman" w:hAnsi="Times New Roman" w:cs="Times New Roman" w:eastAsiaTheme="minorEastAsia"/>
                <w:kern w:val="2"/>
              </w:rPr>
              <w:t>（中国移动（成都）产业研究院）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Ziyang</w:t>
            </w:r>
            <w:r>
              <w:rPr>
                <w:rFonts w:ascii="Times New Roman" w:hAnsi="Times New Roman" w:cs="Times New Roman" w:eastAsiaTheme="minorEastAsia"/>
                <w:kern w:val="2"/>
              </w:rPr>
              <w:t xml:space="preserve"> </w:t>
            </w:r>
            <w:r>
              <w:rPr>
                <w:rFonts w:hint="eastAsia" w:ascii="Times New Roman" w:hAnsi="Times New Roman" w:cs="Times New Roman" w:eastAsiaTheme="minorEastAsia"/>
                <w:kern w:val="2"/>
              </w:rPr>
              <w:t>Liu</w:t>
            </w:r>
            <w:r>
              <w:rPr>
                <w:rFonts w:hint="eastAsia" w:ascii="宋体" w:hAnsi="宋体" w:cs="Times New Roman" w:eastAsiaTheme="minorEastAsia"/>
                <w:kern w:val="2"/>
              </w:rPr>
              <w:t>刘子扬</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ins w:id="192" w:author="刘子扬" w:date="2019-06-19T11:59:46Z">
              <w:r>
                <w:rPr>
                  <w:rFonts w:ascii="Times New Roman" w:hAnsi="Times New Roman" w:cs="Times New Roman" w:eastAsiaTheme="minorEastAsia"/>
                  <w:kern w:val="2"/>
                </w:rPr>
                <w:t>China Mobile Chengdu Institute</w:t>
              </w:r>
            </w:ins>
            <w:ins w:id="193" w:author="刘子扬" w:date="2019-06-19T11:59:46Z">
              <w:r>
                <w:rPr>
                  <w:rFonts w:hint="eastAsia" w:ascii="Times New Roman" w:hAnsi="Times New Roman" w:cs="Times New Roman" w:eastAsiaTheme="minorEastAsia"/>
                  <w:kern w:val="2"/>
                  <w:lang w:val="en-US" w:eastAsia="zh-CN"/>
                </w:rPr>
                <w:t xml:space="preserve"> of </w:t>
              </w:r>
            </w:ins>
            <w:ins w:id="194" w:author="刘子扬" w:date="2019-06-19T11:59:46Z">
              <w:r>
                <w:rPr>
                  <w:rFonts w:ascii="Times New Roman" w:hAnsi="Times New Roman" w:cs="Times New Roman" w:eastAsiaTheme="minorEastAsia"/>
                  <w:kern w:val="2"/>
                </w:rPr>
                <w:t>Research</w:t>
              </w:r>
            </w:ins>
            <w:ins w:id="195" w:author="刘子扬" w:date="2019-06-19T11:59:46Z">
              <w:r>
                <w:rPr>
                  <w:rFonts w:hint="eastAsia" w:ascii="Times New Roman" w:hAnsi="Times New Roman" w:cs="Times New Roman" w:eastAsiaTheme="minorEastAsia"/>
                  <w:kern w:val="2"/>
                  <w:lang w:val="en-US" w:eastAsia="zh-CN"/>
                </w:rPr>
                <w:t xml:space="preserve"> and Development</w:t>
              </w:r>
            </w:ins>
            <w:del w:id="196" w:author="刘子扬" w:date="2019-06-19T11:59:46Z">
              <w:r>
                <w:rPr>
                  <w:rFonts w:ascii="Times New Roman" w:hAnsi="Times New Roman" w:cs="Times New Roman" w:eastAsiaTheme="minorEastAsia"/>
                  <w:kern w:val="2"/>
                </w:rPr>
                <w:delText>China Mobile (Chengdu) Industrial Research Institute</w:delText>
              </w:r>
            </w:del>
            <w:bookmarkStart w:id="3" w:name="_GoBack"/>
            <w:bookmarkEnd w:id="3"/>
            <w:r>
              <w:rPr>
                <w:rFonts w:hint="eastAsia" w:ascii="Times New Roman" w:hAnsi="Times New Roman" w:cs="Times New Roman" w:eastAsiaTheme="minorEastAsia"/>
                <w:kern w:val="2"/>
              </w:rPr>
              <w:t>（中国移动（成都）产业研究院）</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Fuhu Ren</w:t>
            </w:r>
            <w:r>
              <w:rPr>
                <w:rFonts w:hint="eastAsia" w:ascii="宋体" w:hAnsi="宋体" w:cs="Times New Roman" w:eastAsiaTheme="minorEastAsia"/>
                <w:kern w:val="2"/>
              </w:rPr>
              <w:t>任伏虎</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Collaborative Innovation Center For Geospatial Big Data, Peking University(</w:t>
            </w:r>
            <w:r>
              <w:rPr>
                <w:rFonts w:hint="eastAsia" w:ascii="宋体" w:hAnsi="宋体" w:cs="Times New Roman" w:eastAsiaTheme="minorEastAsia"/>
                <w:kern w:val="2"/>
              </w:rPr>
              <w:t>北京大学时空大数据协同创新中心</w:t>
            </w:r>
            <w:r>
              <w:rPr>
                <w:rFonts w:hint="eastAsia" w:ascii="Times New Roman" w:hAnsi="Times New Roman" w:cs="Times New Roman" w:eastAsiaTheme="minorEastAsia"/>
                <w:kern w:val="2"/>
              </w:rPr>
              <w:t>)</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hint="eastAsia"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197" w:author="xu chenchen" w:date="2019-06-03T22:03: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198" w:author="xu chenchen" w:date="2019-06-03T22:03:00Z"/>
                <w:rFonts w:ascii="Times New Roman" w:hAnsi="Times New Roman" w:cs="Times New Roman" w:eastAsiaTheme="minorEastAsia"/>
                <w:kern w:val="2"/>
              </w:rPr>
            </w:pPr>
            <w:ins w:id="199" w:author="xu chenchen" w:date="2019-06-03T22:03:00Z">
              <w:r>
                <w:rPr>
                  <w:rFonts w:ascii="Times New Roman" w:hAnsi="Times New Roman" w:cs="Times New Roman" w:eastAsiaTheme="minorEastAsia"/>
                  <w:kern w:val="2"/>
                </w:rPr>
                <w:t>Weixin</w:t>
              </w:r>
            </w:ins>
            <w:ins w:id="200" w:author="xu chenchen" w:date="2019-06-03T22:03:00Z">
              <w:r>
                <w:rPr>
                  <w:rFonts w:hint="eastAsia" w:ascii="Times New Roman" w:hAnsi="Times New Roman" w:cs="Times New Roman" w:eastAsiaTheme="minorEastAsia"/>
                  <w:kern w:val="2"/>
                </w:rPr>
                <w:t xml:space="preserve"> Z</w:t>
              </w:r>
            </w:ins>
            <w:ins w:id="201" w:author="xu chenchen" w:date="2019-06-03T22:03:00Z">
              <w:r>
                <w:rPr>
                  <w:rFonts w:ascii="Times New Roman" w:hAnsi="Times New Roman" w:cs="Times New Roman" w:eastAsiaTheme="minorEastAsia"/>
                  <w:kern w:val="2"/>
                </w:rPr>
                <w:t xml:space="preserve">hai </w:t>
              </w:r>
            </w:ins>
            <w:ins w:id="202" w:author="xu chenchen" w:date="2019-06-03T22:04:00Z">
              <w:r>
                <w:rPr>
                  <w:rFonts w:hint="eastAsia" w:ascii="Times New Roman" w:hAnsi="Times New Roman" w:cs="Times New Roman" w:eastAsiaTheme="minorEastAsia"/>
                  <w:kern w:val="2"/>
                  <w:lang w:eastAsia="zh-CN"/>
                </w:rPr>
                <w:t>翟卫欣</w:t>
              </w:r>
            </w:ins>
          </w:p>
        </w:tc>
        <w:tc>
          <w:tcPr>
            <w:tcW w:w="5689" w:type="dxa"/>
            <w:tcBorders>
              <w:top w:val="single" w:color="auto" w:sz="4" w:space="0"/>
              <w:left w:val="nil"/>
              <w:bottom w:val="single" w:color="auto" w:sz="4" w:space="0"/>
              <w:right w:val="single" w:color="auto" w:sz="4" w:space="0"/>
            </w:tcBorders>
            <w:vAlign w:val="center"/>
          </w:tcPr>
          <w:p>
            <w:pPr>
              <w:rPr>
                <w:ins w:id="203" w:author="xu chenchen" w:date="2019-06-03T22:03:00Z"/>
                <w:rFonts w:ascii="Times New Roman" w:hAnsi="Times New Roman" w:cs="Times New Roman" w:eastAsiaTheme="minorEastAsia"/>
                <w:kern w:val="2"/>
              </w:rPr>
            </w:pPr>
            <w:ins w:id="204" w:author="xu chenchen" w:date="2019-06-03T22:04:00Z">
              <w:r>
                <w:rPr>
                  <w:rFonts w:hint="eastAsia" w:ascii="Times New Roman" w:hAnsi="Times New Roman" w:cs="Times New Roman" w:eastAsiaTheme="minorEastAsia"/>
                  <w:kern w:val="2"/>
                </w:rPr>
                <w:t>Collaborative Innovation Center For Geospatial Big Data, Peking University(</w:t>
              </w:r>
            </w:ins>
            <w:ins w:id="205" w:author="xu chenchen" w:date="2019-06-03T22:04:00Z">
              <w:r>
                <w:rPr>
                  <w:rFonts w:hint="eastAsia" w:ascii="宋体" w:hAnsi="宋体" w:cs="Times New Roman" w:eastAsiaTheme="minorEastAsia"/>
                  <w:kern w:val="2"/>
                </w:rPr>
                <w:t>北京大学时空大数据协同创新中心</w:t>
              </w:r>
            </w:ins>
            <w:ins w:id="206" w:author="xu chenchen" w:date="2019-06-03T22:04:00Z">
              <w:r>
                <w:rPr>
                  <w:rFonts w:hint="eastAsia" w:ascii="Times New Roman" w:hAnsi="Times New Roman" w:cs="Times New Roman" w:eastAsiaTheme="minorEastAsia"/>
                  <w:kern w:val="2"/>
                </w:rPr>
                <w:t>)</w:t>
              </w:r>
            </w:ins>
          </w:p>
        </w:tc>
        <w:tc>
          <w:tcPr>
            <w:tcW w:w="1341" w:type="dxa"/>
            <w:tcBorders>
              <w:top w:val="single" w:color="auto" w:sz="4" w:space="0"/>
              <w:left w:val="nil"/>
              <w:bottom w:val="single" w:color="auto" w:sz="4" w:space="0"/>
              <w:right w:val="single" w:color="auto" w:sz="4" w:space="0"/>
            </w:tcBorders>
            <w:vAlign w:val="center"/>
          </w:tcPr>
          <w:p>
            <w:pPr>
              <w:jc w:val="center"/>
              <w:rPr>
                <w:ins w:id="207" w:author="xu chenchen" w:date="2019-06-03T22:03:00Z"/>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Shuangli Han</w:t>
            </w:r>
            <w:r>
              <w:rPr>
                <w:rFonts w:hint="eastAsia" w:ascii="宋体" w:hAnsi="宋体" w:cs="Times New Roman" w:eastAsiaTheme="minorEastAsia"/>
                <w:kern w:val="2"/>
              </w:rPr>
              <w:t>韩双立</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r>
              <w:rPr>
                <w:rFonts w:ascii="Times New Roman" w:hAnsi="Times New Roman" w:cs="Times New Roman" w:eastAsiaTheme="minorEastAsia"/>
                <w:kern w:val="2"/>
              </w:rPr>
              <w:t>Tianjin WOMOW Science and Technology Co., Ltd.</w:t>
            </w:r>
            <w:r>
              <w:rPr>
                <w:rFonts w:hint="eastAsia" w:ascii="Times New Roman" w:hAnsi="Times New Roman" w:cs="Times New Roman" w:eastAsiaTheme="minorEastAsia"/>
                <w:kern w:val="2"/>
              </w:rPr>
              <w:t>（天津市万贸科技有限公司）</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hint="eastAsia"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Kun</w:t>
            </w:r>
            <w:r>
              <w:rPr>
                <w:rFonts w:ascii="Times New Roman" w:hAnsi="Times New Roman" w:cs="Times New Roman" w:eastAsiaTheme="minorEastAsia"/>
                <w:kern w:val="2"/>
              </w:rPr>
              <w:t> </w:t>
            </w:r>
            <w:r>
              <w:rPr>
                <w:rFonts w:hint="eastAsia" w:ascii="Times New Roman" w:hAnsi="Times New Roman" w:cs="Times New Roman" w:eastAsiaTheme="minorEastAsia"/>
                <w:kern w:val="2"/>
              </w:rPr>
              <w:t>Li</w:t>
            </w:r>
            <w:r>
              <w:rPr>
                <w:rFonts w:hint="eastAsia" w:ascii="宋体" w:hAnsi="宋体" w:cs="Times New Roman" w:eastAsiaTheme="minorEastAsia"/>
                <w:kern w:val="2"/>
              </w:rPr>
              <w:t>李坤</w:t>
            </w:r>
          </w:p>
        </w:tc>
        <w:tc>
          <w:tcPr>
            <w:tcW w:w="568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eastAsiaTheme="minorEastAsia"/>
                <w:kern w:val="2"/>
              </w:rPr>
            </w:pPr>
            <w:r>
              <w:rPr>
                <w:rFonts w:ascii="Times New Roman" w:hAnsi="Times New Roman" w:cs="Times New Roman" w:eastAsiaTheme="minorEastAsia"/>
                <w:kern w:val="2"/>
              </w:rPr>
              <w:t>Tianjin WOMOW Science and Technology Co., Ltd.</w:t>
            </w:r>
            <w:r>
              <w:rPr>
                <w:rFonts w:hint="eastAsia" w:ascii="Times New Roman" w:hAnsi="Times New Roman" w:cs="Times New Roman" w:eastAsiaTheme="minorEastAsia"/>
                <w:kern w:val="2"/>
              </w:rPr>
              <w:t>（天津市万贸科技有限公司）</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Yanli Xue</w:t>
            </w:r>
            <w:r>
              <w:rPr>
                <w:rFonts w:hint="eastAsia" w:ascii="宋体" w:hAnsi="宋体" w:cs="Times New Roman" w:eastAsiaTheme="minorEastAsia"/>
                <w:kern w:val="2"/>
              </w:rPr>
              <w:t>薛艳丽</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China TOPRS Technology Co. Ltd.</w:t>
            </w:r>
            <w:r>
              <w:rPr>
                <w:rFonts w:hint="eastAsia" w:ascii="Times New Roman" w:hAnsi="Times New Roman" w:cs="Times New Roman" w:eastAsiaTheme="minorEastAsia"/>
                <w:kern w:val="2"/>
              </w:rPr>
              <w:t>（中测新图）</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r>
              <w:rPr>
                <w:rFonts w:hint="eastAsia" w:ascii="Times New Roman" w:hAnsi="Times New Roman" w:cs="Times New Roman" w:eastAsiaTheme="minorEastAsia"/>
                <w:color w:val="000000"/>
                <w:kern w:val="2"/>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2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Jie Bai</w:t>
            </w:r>
            <w:r>
              <w:rPr>
                <w:rFonts w:hint="eastAsia" w:ascii="宋体" w:hAnsi="宋体" w:cs="Times New Roman" w:eastAsiaTheme="minorEastAsia"/>
                <w:kern w:val="2"/>
              </w:rPr>
              <w:t>白洁</w:t>
            </w:r>
          </w:p>
        </w:tc>
        <w:tc>
          <w:tcPr>
            <w:tcW w:w="5689"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ascii="Times New Roman" w:hAnsi="Times New Roman" w:cs="Times New Roman" w:eastAsiaTheme="minorEastAsia"/>
                <w:kern w:val="2"/>
              </w:rPr>
              <w:t>China TOPRS Technology Co. Ltd.</w:t>
            </w:r>
            <w:r>
              <w:rPr>
                <w:rFonts w:hint="eastAsia" w:ascii="Times New Roman" w:hAnsi="Times New Roman" w:cs="Times New Roman" w:eastAsiaTheme="minorEastAsia"/>
                <w:kern w:val="2"/>
              </w:rPr>
              <w:t>（中测新图）</w:t>
            </w:r>
          </w:p>
        </w:tc>
        <w:tc>
          <w:tcPr>
            <w:tcW w:w="134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08" w:author="xu chenchen" w:date="2019-06-03T22:18: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209" w:author="xu chenchen" w:date="2019-06-03T22:18:00Z"/>
                <w:rFonts w:ascii="Times New Roman" w:hAnsi="Times New Roman" w:cs="Times New Roman" w:eastAsiaTheme="minorEastAsia"/>
                <w:kern w:val="2"/>
              </w:rPr>
            </w:pPr>
            <w:ins w:id="210" w:author="xu chenchen" w:date="2019-06-03T22:18:00Z">
              <w:r>
                <w:rPr>
                  <w:rFonts w:hint="eastAsia" w:ascii="Times New Roman" w:hAnsi="Times New Roman" w:cs="Times New Roman" w:eastAsiaTheme="minorEastAsia"/>
                  <w:kern w:val="2"/>
                  <w:lang w:eastAsia="zh-CN"/>
                </w:rPr>
                <w:t>Yingcheng</w:t>
              </w:r>
            </w:ins>
            <w:ins w:id="211" w:author="xu chenchen" w:date="2019-06-03T22:18:00Z">
              <w:r>
                <w:rPr>
                  <w:rFonts w:ascii="Times New Roman" w:hAnsi="Times New Roman" w:cs="Times New Roman" w:eastAsiaTheme="minorEastAsia"/>
                  <w:kern w:val="2"/>
                  <w:lang w:eastAsia="zh-CN"/>
                </w:rPr>
                <w:t xml:space="preserve"> </w:t>
              </w:r>
            </w:ins>
            <w:ins w:id="212" w:author="xu chenchen" w:date="2019-06-03T22:18:00Z">
              <w:r>
                <w:rPr>
                  <w:rFonts w:hint="eastAsia" w:ascii="Times New Roman" w:hAnsi="Times New Roman" w:cs="Times New Roman" w:eastAsiaTheme="minorEastAsia"/>
                  <w:kern w:val="2"/>
                  <w:lang w:eastAsia="zh-CN"/>
                </w:rPr>
                <w:t>Li李英成</w:t>
              </w:r>
            </w:ins>
          </w:p>
        </w:tc>
        <w:tc>
          <w:tcPr>
            <w:tcW w:w="5689" w:type="dxa"/>
            <w:tcBorders>
              <w:top w:val="single" w:color="auto" w:sz="4" w:space="0"/>
              <w:left w:val="nil"/>
              <w:bottom w:val="single" w:color="auto" w:sz="4" w:space="0"/>
              <w:right w:val="single" w:color="auto" w:sz="4" w:space="0"/>
            </w:tcBorders>
            <w:vAlign w:val="center"/>
          </w:tcPr>
          <w:p>
            <w:pPr>
              <w:jc w:val="both"/>
              <w:rPr>
                <w:ins w:id="213" w:author="xu chenchen" w:date="2019-06-03T22:18:00Z"/>
                <w:rFonts w:ascii="Times New Roman" w:hAnsi="Times New Roman" w:cs="Times New Roman" w:eastAsiaTheme="minorEastAsia"/>
                <w:kern w:val="2"/>
              </w:rPr>
            </w:pPr>
            <w:ins w:id="214" w:author="xu chenchen" w:date="2019-06-03T22:18:00Z">
              <w:r>
                <w:rPr>
                  <w:rFonts w:ascii="Times New Roman" w:hAnsi="Times New Roman" w:cs="Times New Roman" w:eastAsiaTheme="minorEastAsia"/>
                  <w:kern w:val="2"/>
                </w:rPr>
                <w:t>China TOPRS Technology Co. Ltd.</w:t>
              </w:r>
            </w:ins>
            <w:ins w:id="215" w:author="xu chenchen" w:date="2019-06-03T22:18:00Z">
              <w:r>
                <w:rPr>
                  <w:rFonts w:hint="eastAsia" w:ascii="Times New Roman" w:hAnsi="Times New Roman" w:cs="Times New Roman" w:eastAsiaTheme="minorEastAsia"/>
                  <w:kern w:val="2"/>
                </w:rPr>
                <w:t>（中测新图）</w:t>
              </w:r>
            </w:ins>
          </w:p>
        </w:tc>
        <w:tc>
          <w:tcPr>
            <w:tcW w:w="1341" w:type="dxa"/>
            <w:tcBorders>
              <w:top w:val="single" w:color="auto" w:sz="4" w:space="0"/>
              <w:left w:val="nil"/>
              <w:bottom w:val="single" w:color="auto" w:sz="4" w:space="0"/>
              <w:right w:val="single" w:color="auto" w:sz="4" w:space="0"/>
            </w:tcBorders>
            <w:vAlign w:val="center"/>
          </w:tcPr>
          <w:p>
            <w:pPr>
              <w:jc w:val="center"/>
              <w:rPr>
                <w:ins w:id="216" w:author="xu chenchen" w:date="2019-06-03T22:18:00Z"/>
                <w:rFonts w:ascii="Times New Roman" w:hAnsi="Times New Roman" w:cs="Times New Roman" w:eastAsiaTheme="minorEastAsia"/>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17" w:author="xu chenchen" w:date="2019-06-03T22:05: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218" w:author="xu chenchen" w:date="2019-06-03T22:05:00Z"/>
                <w:rFonts w:ascii="Times New Roman" w:hAnsi="Times New Roman" w:cs="Times New Roman" w:eastAsiaTheme="minorEastAsia"/>
                <w:kern w:val="2"/>
                <w:lang w:eastAsia="zh-CN"/>
              </w:rPr>
            </w:pPr>
            <w:ins w:id="219" w:author="xu chenchen" w:date="2019-06-03T22:05:00Z">
              <w:r>
                <w:rPr>
                  <w:rFonts w:hint="eastAsia" w:ascii="Times New Roman" w:hAnsi="Times New Roman" w:cs="Times New Roman" w:eastAsiaTheme="minorEastAsia"/>
                  <w:kern w:val="2"/>
                  <w:lang w:eastAsia="zh-CN"/>
                </w:rPr>
                <w:t>C</w:t>
              </w:r>
            </w:ins>
            <w:ins w:id="220" w:author="xu chenchen" w:date="2019-06-03T22:05:00Z">
              <w:r>
                <w:rPr>
                  <w:rFonts w:ascii="Times New Roman" w:hAnsi="Times New Roman" w:cs="Times New Roman" w:eastAsiaTheme="minorEastAsia"/>
                  <w:kern w:val="2"/>
                  <w:lang w:eastAsia="zh-CN"/>
                </w:rPr>
                <w:t>hunhai Hao</w:t>
              </w:r>
            </w:ins>
            <w:ins w:id="221" w:author="xu chenchen" w:date="2019-06-03T22:13:00Z">
              <w:r>
                <w:rPr>
                  <w:rFonts w:ascii="Times New Roman" w:hAnsi="Times New Roman" w:cs="Times New Roman" w:eastAsiaTheme="minorEastAsia"/>
                  <w:kern w:val="2"/>
                  <w:lang w:eastAsia="zh-CN"/>
                </w:rPr>
                <w:t xml:space="preserve"> </w:t>
              </w:r>
            </w:ins>
            <w:ins w:id="222" w:author="xu chenchen" w:date="2019-06-03T22:13:00Z">
              <w:r>
                <w:rPr>
                  <w:rFonts w:hint="eastAsia" w:ascii="Times New Roman" w:hAnsi="Times New Roman" w:cs="Times New Roman" w:eastAsiaTheme="minorEastAsia"/>
                  <w:kern w:val="2"/>
                  <w:lang w:eastAsia="zh-CN"/>
                </w:rPr>
                <w:t>郝春海</w:t>
              </w:r>
            </w:ins>
          </w:p>
        </w:tc>
        <w:tc>
          <w:tcPr>
            <w:tcW w:w="5689" w:type="dxa"/>
            <w:tcBorders>
              <w:top w:val="single" w:color="auto" w:sz="4" w:space="0"/>
              <w:left w:val="nil"/>
              <w:bottom w:val="single" w:color="auto" w:sz="4" w:space="0"/>
              <w:right w:val="single" w:color="auto" w:sz="4" w:space="0"/>
            </w:tcBorders>
            <w:vAlign w:val="center"/>
          </w:tcPr>
          <w:p>
            <w:pPr>
              <w:jc w:val="both"/>
              <w:rPr>
                <w:ins w:id="223" w:author="xu chenchen" w:date="2019-06-03T22:05:00Z"/>
                <w:rFonts w:ascii="Times New Roman" w:hAnsi="Times New Roman" w:cs="Times New Roman" w:eastAsiaTheme="minorEastAsia"/>
                <w:kern w:val="2"/>
              </w:rPr>
            </w:pPr>
            <w:ins w:id="224" w:author="xu chenchen" w:date="2019-06-03T22:13:00Z">
              <w:r>
                <w:rPr>
                  <w:rFonts w:ascii="Times New Roman" w:hAnsi="Times New Roman" w:cs="Times New Roman" w:eastAsiaTheme="minorEastAsia"/>
                  <w:kern w:val="2"/>
                  <w:lang w:eastAsia="zh-CN"/>
                </w:rPr>
                <w:t>Hebei Tianhai surveying and Mapping</w:t>
              </w:r>
            </w:ins>
            <w:ins w:id="225" w:author="xu chenchen" w:date="2019-06-03T22:13:00Z">
              <w:r>
                <w:rPr>
                  <w:rFonts w:hint="eastAsia" w:ascii="Times New Roman" w:hAnsi="Times New Roman" w:cs="Times New Roman" w:eastAsiaTheme="minorEastAsia"/>
                  <w:kern w:val="2"/>
                  <w:lang w:eastAsia="zh-CN"/>
                </w:rPr>
                <w:t>（河北天海测绘）</w:t>
              </w:r>
            </w:ins>
          </w:p>
        </w:tc>
        <w:tc>
          <w:tcPr>
            <w:tcW w:w="1341" w:type="dxa"/>
            <w:tcBorders>
              <w:top w:val="single" w:color="auto" w:sz="4" w:space="0"/>
              <w:left w:val="nil"/>
              <w:bottom w:val="single" w:color="auto" w:sz="4" w:space="0"/>
              <w:right w:val="single" w:color="auto" w:sz="4" w:space="0"/>
            </w:tcBorders>
            <w:vAlign w:val="center"/>
          </w:tcPr>
          <w:p>
            <w:pPr>
              <w:jc w:val="center"/>
              <w:rPr>
                <w:ins w:id="226" w:author="xu chenchen" w:date="2019-06-03T22:05:00Z"/>
                <w:rFonts w:ascii="Times New Roman" w:hAnsi="Times New Roman" w:cs="Times New Roman" w:eastAsiaTheme="minorEastAsia"/>
                <w:color w:val="000000"/>
                <w:kern w:val="2"/>
                <w:lang w:eastAsia="zh-CN"/>
              </w:rPr>
            </w:pPr>
            <w:ins w:id="227" w:author="xu chenchen" w:date="2019-06-03T22:13:00Z">
              <w:r>
                <w:rPr>
                  <w:rFonts w:hint="eastAsia" w:ascii="Times New Roman" w:hAnsi="Times New Roman" w:cs="Times New Roman" w:eastAsiaTheme="minorEastAsia"/>
                  <w:color w:val="000000"/>
                  <w:kern w:val="2"/>
                  <w:lang w:eastAsia="zh-CN"/>
                </w:rPr>
                <w:t>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28" w:author="xu chenchen" w:date="2019-06-03T22:18:00Z"/>
        </w:trPr>
        <w:tc>
          <w:tcPr>
            <w:tcW w:w="2320" w:type="dxa"/>
            <w:tcBorders>
              <w:top w:val="single" w:color="auto" w:sz="4" w:space="0"/>
              <w:left w:val="single" w:color="auto" w:sz="4" w:space="0"/>
              <w:bottom w:val="single" w:color="auto" w:sz="4" w:space="0"/>
              <w:right w:val="single" w:color="auto" w:sz="4" w:space="0"/>
            </w:tcBorders>
            <w:vAlign w:val="center"/>
          </w:tcPr>
          <w:p>
            <w:pPr>
              <w:jc w:val="both"/>
              <w:rPr>
                <w:ins w:id="229" w:author="xu chenchen" w:date="2019-06-03T22:18:00Z"/>
                <w:rFonts w:ascii="Times New Roman" w:hAnsi="Times New Roman" w:cs="Times New Roman" w:eastAsiaTheme="minorEastAsia"/>
                <w:kern w:val="2"/>
                <w:lang w:eastAsia="zh-CN"/>
              </w:rPr>
            </w:pPr>
            <w:ins w:id="230" w:author="xu chenchen" w:date="2019-06-03T22:18:00Z">
              <w:r>
                <w:rPr>
                  <w:rFonts w:hint="eastAsia" w:ascii="Times New Roman" w:hAnsi="Times New Roman" w:cs="Times New Roman" w:eastAsiaTheme="minorEastAsia"/>
                  <w:kern w:val="2"/>
                  <w:lang w:eastAsia="zh-CN"/>
                </w:rPr>
                <w:t>Zhiyun Zhai 翟智云</w:t>
              </w:r>
            </w:ins>
          </w:p>
        </w:tc>
        <w:tc>
          <w:tcPr>
            <w:tcW w:w="5689" w:type="dxa"/>
            <w:tcBorders>
              <w:top w:val="single" w:color="auto" w:sz="4" w:space="0"/>
              <w:left w:val="nil"/>
              <w:bottom w:val="single" w:color="auto" w:sz="4" w:space="0"/>
              <w:right w:val="single" w:color="auto" w:sz="4" w:space="0"/>
            </w:tcBorders>
            <w:vAlign w:val="center"/>
          </w:tcPr>
          <w:p>
            <w:pPr>
              <w:jc w:val="both"/>
              <w:rPr>
                <w:ins w:id="231" w:author="xu chenchen" w:date="2019-06-03T22:18:00Z"/>
                <w:rFonts w:ascii="Times New Roman" w:hAnsi="Times New Roman" w:cs="Times New Roman" w:eastAsiaTheme="minorEastAsia"/>
                <w:kern w:val="2"/>
                <w:lang w:eastAsia="zh-CN"/>
              </w:rPr>
            </w:pPr>
            <w:ins w:id="232" w:author="xu chenchen" w:date="2019-06-03T22:18:00Z">
              <w:r>
                <w:rPr>
                  <w:rFonts w:hint="eastAsia" w:ascii="Times New Roman" w:hAnsi="Times New Roman" w:cs="Times New Roman" w:eastAsiaTheme="minorEastAsia"/>
                  <w:kern w:val="2"/>
                  <w:lang w:eastAsia="zh-CN"/>
                </w:rPr>
                <w:t>CTRS ENTERTAINMENT 中交遥感载荷科技有限公司</w:t>
              </w:r>
            </w:ins>
          </w:p>
        </w:tc>
        <w:tc>
          <w:tcPr>
            <w:tcW w:w="1341" w:type="dxa"/>
            <w:tcBorders>
              <w:top w:val="single" w:color="auto" w:sz="4" w:space="0"/>
              <w:left w:val="nil"/>
              <w:bottom w:val="single" w:color="auto" w:sz="4" w:space="0"/>
              <w:right w:val="single" w:color="auto" w:sz="4" w:space="0"/>
            </w:tcBorders>
            <w:vAlign w:val="center"/>
          </w:tcPr>
          <w:p>
            <w:pPr>
              <w:jc w:val="center"/>
              <w:rPr>
                <w:ins w:id="233" w:author="xu chenchen" w:date="2019-06-03T22:18:00Z"/>
                <w:rFonts w:ascii="Times New Roman" w:hAnsi="Times New Roman" w:cs="Times New Roman" w:eastAsiaTheme="minorEastAsia"/>
                <w:color w:val="000000"/>
                <w:kern w:val="2"/>
                <w:lang w:eastAsia="zh-CN"/>
              </w:rPr>
            </w:pPr>
            <w:ins w:id="234" w:author="Ying M" w:date="2019-06-04T10:26:00Z">
              <w:r>
                <w:rPr>
                  <w:rFonts w:hint="eastAsia" w:ascii="Times New Roman" w:hAnsi="Times New Roman" w:cs="Times New Roman" w:eastAsiaTheme="minorEastAsia"/>
                  <w:color w:val="000000"/>
                  <w:kern w:val="2"/>
                  <w:lang w:eastAsia="zh-CN"/>
                </w:rPr>
                <w:t>V</w:t>
              </w:r>
            </w:ins>
          </w:p>
        </w:tc>
      </w:tr>
    </w:tbl>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c. Non-Voting Members present (Promise to join IEEE entity membership):</w:t>
      </w:r>
    </w:p>
    <w:tbl>
      <w:tblPr>
        <w:tblStyle w:val="17"/>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567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Participants</w:t>
            </w:r>
          </w:p>
        </w:tc>
        <w:tc>
          <w:tcPr>
            <w:tcW w:w="567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ascii="Times New Roman" w:hAnsi="Times New Roman" w:cs="Times New Roman" w:eastAsiaTheme="minorEastAsia"/>
                <w:b/>
                <w:bCs/>
                <w:kern w:val="2"/>
              </w:rPr>
              <w:t>A</w:t>
            </w:r>
            <w:r>
              <w:rPr>
                <w:rFonts w:hint="eastAsia" w:ascii="Times New Roman" w:hAnsi="Times New Roman" w:cs="Times New Roman" w:eastAsiaTheme="minorEastAsia"/>
                <w:b/>
                <w:bCs/>
                <w:kern w:val="2"/>
              </w:rPr>
              <w:t>ffiliations</w:t>
            </w:r>
          </w:p>
        </w:tc>
        <w:tc>
          <w:tcPr>
            <w:tcW w:w="121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Voting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35" w:author="xu chenchen" w:date="2019-06-03T22:23: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36" w:author="xu chenchen" w:date="2019-06-03T22:23:00Z"/>
                <w:rFonts w:ascii="Times New Roman" w:hAnsi="Times New Roman" w:cs="Times New Roman" w:eastAsiaTheme="minorEastAsia"/>
                <w:b/>
                <w:bCs/>
                <w:kern w:val="2"/>
              </w:rPr>
            </w:pPr>
            <w:ins w:id="237" w:author="xu chenchen" w:date="2019-06-03T22:24:00Z">
              <w:r>
                <w:rPr>
                  <w:rFonts w:ascii="Times New Roman" w:hAnsi="Times New Roman" w:cs="Times New Roman" w:eastAsiaTheme="minorEastAsia"/>
                  <w:kern w:val="2"/>
                  <w:lang w:eastAsia="zh-CN"/>
                </w:rPr>
                <w:t>Bin Ren任斌</w:t>
              </w:r>
            </w:ins>
          </w:p>
        </w:tc>
        <w:tc>
          <w:tcPr>
            <w:tcW w:w="5678" w:type="dxa"/>
            <w:tcBorders>
              <w:top w:val="single" w:color="auto" w:sz="4" w:space="0"/>
              <w:left w:val="nil"/>
              <w:bottom w:val="single" w:color="auto" w:sz="4" w:space="0"/>
              <w:right w:val="single" w:color="auto" w:sz="4" w:space="0"/>
            </w:tcBorders>
            <w:vAlign w:val="center"/>
          </w:tcPr>
          <w:p>
            <w:pPr>
              <w:jc w:val="center"/>
              <w:rPr>
                <w:ins w:id="238" w:author="xu chenchen" w:date="2019-06-03T22:23:00Z"/>
                <w:rFonts w:ascii="Times New Roman" w:hAnsi="Times New Roman" w:cs="Times New Roman" w:eastAsiaTheme="minorEastAsia"/>
                <w:b/>
                <w:bCs/>
                <w:kern w:val="2"/>
              </w:rPr>
            </w:pPr>
            <w:ins w:id="239" w:author="xu chenchen" w:date="2019-06-03T22:24:00Z">
              <w:r>
                <w:rPr>
                  <w:rFonts w:hint="eastAsia" w:ascii="Times New Roman" w:hAnsi="Times New Roman" w:cs="Times New Roman" w:eastAsiaTheme="minorEastAsia"/>
                  <w:kern w:val="2"/>
                  <w:lang w:eastAsia="zh-CN"/>
                </w:rPr>
                <w:t>Chengdu UAV Industry Association 成都市无人机产业协会/</w:t>
              </w:r>
            </w:ins>
            <w:ins w:id="240" w:author="xu chenchen" w:date="2019-06-03T22:24:00Z">
              <w:r>
                <w:rPr>
                  <w:rFonts w:ascii="Times New Roman" w:hAnsi="Times New Roman" w:cs="Times New Roman" w:eastAsiaTheme="minorEastAsia"/>
                  <w:kern w:val="2"/>
                  <w:lang w:eastAsia="zh-CN"/>
                </w:rPr>
                <w:t xml:space="preserve"> Chengdu JOUAV （成都纵横）</w:t>
              </w:r>
            </w:ins>
          </w:p>
        </w:tc>
        <w:tc>
          <w:tcPr>
            <w:tcW w:w="1216" w:type="dxa"/>
            <w:tcBorders>
              <w:top w:val="single" w:color="auto" w:sz="4" w:space="0"/>
              <w:left w:val="nil"/>
              <w:bottom w:val="single" w:color="auto" w:sz="4" w:space="0"/>
              <w:right w:val="single" w:color="auto" w:sz="4" w:space="0"/>
            </w:tcBorders>
            <w:vAlign w:val="center"/>
          </w:tcPr>
          <w:p>
            <w:pPr>
              <w:jc w:val="center"/>
              <w:rPr>
                <w:ins w:id="241" w:author="xu chenchen" w:date="2019-06-03T22:23:00Z"/>
                <w:rFonts w:ascii="Times New Roman" w:hAnsi="Times New Roman" w:cs="Times New Roman" w:eastAsiaTheme="minorEastAsia"/>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42" w:author="xu chenchen" w:date="2019-06-03T22:23: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43" w:author="xu chenchen" w:date="2019-06-03T22:23:00Z"/>
                <w:rFonts w:ascii="Times New Roman" w:hAnsi="Times New Roman" w:cs="Times New Roman" w:eastAsiaTheme="minorEastAsia"/>
                <w:b/>
                <w:bCs/>
                <w:kern w:val="2"/>
              </w:rPr>
            </w:pPr>
            <w:ins w:id="244" w:author="xu chenchen" w:date="2019-06-03T22:24:00Z">
              <w:r>
                <w:rPr>
                  <w:rFonts w:hint="eastAsia" w:ascii="Times New Roman" w:hAnsi="Times New Roman" w:cs="Times New Roman" w:eastAsiaTheme="minorEastAsia"/>
                  <w:kern w:val="2"/>
                  <w:lang w:eastAsia="zh-CN"/>
                </w:rPr>
                <w:t>Liangliang Yang杨亮亮</w:t>
              </w:r>
            </w:ins>
          </w:p>
        </w:tc>
        <w:tc>
          <w:tcPr>
            <w:tcW w:w="5678" w:type="dxa"/>
            <w:tcBorders>
              <w:top w:val="single" w:color="auto" w:sz="4" w:space="0"/>
              <w:left w:val="nil"/>
              <w:bottom w:val="single" w:color="auto" w:sz="4" w:space="0"/>
              <w:right w:val="single" w:color="auto" w:sz="4" w:space="0"/>
            </w:tcBorders>
            <w:vAlign w:val="center"/>
          </w:tcPr>
          <w:p>
            <w:pPr>
              <w:jc w:val="center"/>
              <w:rPr>
                <w:ins w:id="245" w:author="xu chenchen" w:date="2019-06-03T22:23:00Z"/>
                <w:rFonts w:ascii="Times New Roman" w:hAnsi="Times New Roman" w:cs="Times New Roman" w:eastAsiaTheme="minorEastAsia"/>
                <w:b/>
                <w:bCs/>
                <w:kern w:val="2"/>
              </w:rPr>
            </w:pPr>
            <w:ins w:id="246" w:author="xu chenchen" w:date="2019-06-03T22:24:00Z">
              <w:r>
                <w:rPr>
                  <w:rFonts w:ascii="Times New Roman" w:hAnsi="Times New Roman" w:cs="Times New Roman" w:eastAsiaTheme="minorEastAsia"/>
                  <w:kern w:val="2"/>
                  <w:lang w:eastAsia="zh-CN"/>
                </w:rPr>
                <w:t>DJI</w:t>
              </w:r>
            </w:ins>
            <w:ins w:id="247" w:author="xu chenchen" w:date="2019-06-03T22:24:00Z">
              <w:r>
                <w:rPr>
                  <w:rFonts w:hint="eastAsia" w:ascii="Times New Roman" w:hAnsi="Times New Roman" w:cs="Times New Roman" w:eastAsiaTheme="minorEastAsia"/>
                  <w:kern w:val="2"/>
                  <w:lang w:eastAsia="zh-CN"/>
                </w:rPr>
                <w:t>（大疆）</w:t>
              </w:r>
            </w:ins>
          </w:p>
        </w:tc>
        <w:tc>
          <w:tcPr>
            <w:tcW w:w="1216" w:type="dxa"/>
            <w:tcBorders>
              <w:top w:val="single" w:color="auto" w:sz="4" w:space="0"/>
              <w:left w:val="nil"/>
              <w:bottom w:val="single" w:color="auto" w:sz="4" w:space="0"/>
              <w:right w:val="single" w:color="auto" w:sz="4" w:space="0"/>
            </w:tcBorders>
            <w:vAlign w:val="center"/>
          </w:tcPr>
          <w:p>
            <w:pPr>
              <w:jc w:val="center"/>
              <w:rPr>
                <w:ins w:id="248" w:author="xu chenchen" w:date="2019-06-03T22:23:00Z"/>
                <w:rFonts w:ascii="Times New Roman" w:hAnsi="Times New Roman" w:cs="Times New Roman" w:eastAsiaTheme="minorEastAsia"/>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49" w:author="xu chenchen" w:date="2019-06-03T22:23: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50" w:author="xu chenchen" w:date="2019-06-03T22:23:00Z"/>
                <w:rFonts w:ascii="Times New Roman" w:hAnsi="Times New Roman" w:cs="Times New Roman" w:eastAsiaTheme="minorEastAsia"/>
                <w:b/>
                <w:bCs/>
                <w:kern w:val="2"/>
              </w:rPr>
            </w:pPr>
            <w:ins w:id="251" w:author="xu chenchen" w:date="2019-06-03T22:24:00Z">
              <w:r>
                <w:rPr>
                  <w:rFonts w:hint="eastAsia" w:ascii="Times New Roman" w:hAnsi="Times New Roman" w:cs="Times New Roman" w:eastAsiaTheme="minorEastAsia"/>
                  <w:kern w:val="2"/>
                  <w:lang w:eastAsia="zh-CN"/>
                </w:rPr>
                <w:t>Minrui Zhang张敏睿</w:t>
              </w:r>
            </w:ins>
          </w:p>
        </w:tc>
        <w:tc>
          <w:tcPr>
            <w:tcW w:w="5678" w:type="dxa"/>
            <w:tcBorders>
              <w:top w:val="single" w:color="auto" w:sz="4" w:space="0"/>
              <w:left w:val="nil"/>
              <w:bottom w:val="single" w:color="auto" w:sz="4" w:space="0"/>
              <w:right w:val="single" w:color="auto" w:sz="4" w:space="0"/>
            </w:tcBorders>
            <w:vAlign w:val="center"/>
          </w:tcPr>
          <w:p>
            <w:pPr>
              <w:jc w:val="center"/>
              <w:rPr>
                <w:ins w:id="252" w:author="xu chenchen" w:date="2019-06-03T22:23:00Z"/>
                <w:rFonts w:ascii="Times New Roman" w:hAnsi="Times New Roman" w:cs="Times New Roman" w:eastAsiaTheme="minorEastAsia"/>
                <w:b/>
                <w:bCs/>
                <w:kern w:val="2"/>
              </w:rPr>
            </w:pPr>
            <w:ins w:id="253" w:author="xu chenchen" w:date="2019-06-03T22:24:00Z">
              <w:r>
                <w:rPr>
                  <w:rFonts w:ascii="Times New Roman" w:hAnsi="Times New Roman" w:cs="Times New Roman" w:eastAsiaTheme="minorEastAsia"/>
                  <w:kern w:val="2"/>
                  <w:lang w:eastAsia="zh-CN"/>
                </w:rPr>
                <w:t>DJI</w:t>
              </w:r>
            </w:ins>
            <w:ins w:id="254" w:author="xu chenchen" w:date="2019-06-03T22:24:00Z">
              <w:r>
                <w:rPr>
                  <w:rFonts w:hint="eastAsia" w:ascii="Times New Roman" w:hAnsi="Times New Roman" w:cs="Times New Roman" w:eastAsiaTheme="minorEastAsia"/>
                  <w:kern w:val="2"/>
                  <w:lang w:eastAsia="zh-CN"/>
                </w:rPr>
                <w:t>（大疆）</w:t>
              </w:r>
            </w:ins>
          </w:p>
        </w:tc>
        <w:tc>
          <w:tcPr>
            <w:tcW w:w="1216" w:type="dxa"/>
            <w:tcBorders>
              <w:top w:val="single" w:color="auto" w:sz="4" w:space="0"/>
              <w:left w:val="nil"/>
              <w:bottom w:val="single" w:color="auto" w:sz="4" w:space="0"/>
              <w:right w:val="single" w:color="auto" w:sz="4" w:space="0"/>
            </w:tcBorders>
            <w:vAlign w:val="center"/>
          </w:tcPr>
          <w:p>
            <w:pPr>
              <w:jc w:val="center"/>
              <w:rPr>
                <w:ins w:id="255" w:author="xu chenchen" w:date="2019-06-03T22:23:00Z"/>
                <w:rFonts w:ascii="Times New Roman" w:hAnsi="Times New Roman" w:eastAsia="Malgun Gothic" w:cs="Times New Roman"/>
                <w:b/>
                <w:bCs/>
                <w:kern w:val="2"/>
                <w:rPrChange w:id="256" w:author="Ying M" w:date="2019-06-04T10:11:00Z">
                  <w:rPr>
                    <w:ins w:id="257" w:author="xu chenchen" w:date="2019-06-03T22:23:00Z"/>
                    <w:rFonts w:ascii="Times New Roman" w:hAnsi="Times New Roman" w:cs="Times New Roman"/>
                    <w:b/>
                    <w:bC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58" w:author="Ying M" w:date="2019-06-04T10:11: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59" w:author="Ying M" w:date="2019-06-04T10:11:00Z"/>
                <w:rFonts w:ascii="Times New Roman" w:hAnsi="Times New Roman" w:cs="Times New Roman" w:eastAsiaTheme="minorEastAsia"/>
                <w:kern w:val="2"/>
                <w:lang w:eastAsia="zh-CN"/>
              </w:rPr>
            </w:pPr>
          </w:p>
        </w:tc>
        <w:tc>
          <w:tcPr>
            <w:tcW w:w="5678" w:type="dxa"/>
            <w:tcBorders>
              <w:top w:val="single" w:color="auto" w:sz="4" w:space="0"/>
              <w:left w:val="nil"/>
              <w:bottom w:val="single" w:color="auto" w:sz="4" w:space="0"/>
              <w:right w:val="single" w:color="auto" w:sz="4" w:space="0"/>
            </w:tcBorders>
            <w:vAlign w:val="center"/>
          </w:tcPr>
          <w:p>
            <w:pPr>
              <w:jc w:val="center"/>
              <w:rPr>
                <w:ins w:id="260" w:author="Ying M" w:date="2019-06-04T10:11:00Z"/>
                <w:rFonts w:ascii="Times New Roman" w:hAnsi="Times New Roman" w:cs="Times New Roman" w:eastAsiaTheme="minorEastAsia"/>
                <w:kern w:val="2"/>
                <w:lang w:eastAsia="zh-CN"/>
              </w:rPr>
            </w:pPr>
            <w:ins w:id="261" w:author="Ying M" w:date="2019-06-04T10:11:00Z">
              <w:r>
                <w:rPr>
                  <w:rFonts w:hint="eastAsia" w:ascii="Times New Roman" w:hAnsi="Times New Roman" w:cs="Times New Roman" w:eastAsiaTheme="minorEastAsia"/>
                  <w:kern w:val="2"/>
                  <w:lang w:eastAsia="zh-CN"/>
                </w:rPr>
                <w:t xml:space="preserve">TTA </w:t>
              </w:r>
            </w:ins>
            <w:ins w:id="262" w:author="Ying M" w:date="2019-06-04T10:11:00Z">
              <w:r>
                <w:rPr>
                  <w:rFonts w:ascii="Times New Roman" w:hAnsi="Times New Roman" w:cs="Times New Roman" w:eastAsiaTheme="minorEastAsia"/>
                  <w:kern w:val="2"/>
                  <w:lang w:eastAsia="zh-CN"/>
                </w:rPr>
                <w:t>（</w:t>
              </w:r>
            </w:ins>
            <w:ins w:id="263" w:author="Ying M" w:date="2019-06-04T10:11:00Z">
              <w:r>
                <w:rPr>
                  <w:rFonts w:hint="eastAsia" w:ascii="Times New Roman" w:hAnsi="Times New Roman" w:cs="Times New Roman" w:eastAsiaTheme="minorEastAsia"/>
                  <w:kern w:val="2"/>
                  <w:lang w:eastAsia="zh-CN"/>
                </w:rPr>
                <w:t>北方天途航空技术发展（北京）</w:t>
              </w:r>
              <w:commentRangeStart w:id="3"/>
              <w:r>
                <w:rPr>
                  <w:rFonts w:hint="eastAsia" w:ascii="Times New Roman" w:hAnsi="Times New Roman" w:cs="Times New Roman" w:eastAsiaTheme="minorEastAsia"/>
                  <w:kern w:val="2"/>
                  <w:lang w:eastAsia="zh-CN"/>
                </w:rPr>
                <w:t>有限公司</w:t>
              </w:r>
              <w:commentRangeEnd w:id="3"/>
            </w:ins>
            <w:ins w:id="264" w:author="Ying M" w:date="2019-06-04T10:11:00Z">
              <w:r>
                <w:rPr>
                  <w:rStyle w:val="21"/>
                  <w:rFonts w:eastAsia="宋体"/>
                  <w:kern w:val="0"/>
                </w:rPr>
                <w:commentReference w:id="3"/>
              </w:r>
            </w:ins>
            <w:ins w:id="265" w:author="Ying M" w:date="2019-06-04T10:11:00Z">
              <w:r>
                <w:rPr>
                  <w:rFonts w:ascii="Times New Roman" w:hAnsi="Times New Roman" w:cs="Times New Roman" w:eastAsiaTheme="minorEastAsia"/>
                  <w:kern w:val="2"/>
                  <w:lang w:eastAsia="zh-CN"/>
                </w:rPr>
                <w:t>）</w:t>
              </w:r>
            </w:ins>
          </w:p>
        </w:tc>
        <w:tc>
          <w:tcPr>
            <w:tcW w:w="1216" w:type="dxa"/>
            <w:tcBorders>
              <w:top w:val="single" w:color="auto" w:sz="4" w:space="0"/>
              <w:left w:val="nil"/>
              <w:bottom w:val="single" w:color="auto" w:sz="4" w:space="0"/>
              <w:right w:val="single" w:color="auto" w:sz="4" w:space="0"/>
            </w:tcBorders>
            <w:vAlign w:val="center"/>
          </w:tcPr>
          <w:p>
            <w:pPr>
              <w:jc w:val="center"/>
              <w:rPr>
                <w:ins w:id="266" w:author="Ying M" w:date="2019-06-04T10:11:00Z"/>
                <w:rFonts w:ascii="Times New Roman" w:hAnsi="Times New Roman" w:eastAsia="Malgun Gothic" w:cs="Times New Roman"/>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67" w:author="Ying M" w:date="2019-06-04T18:16: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68" w:author="Ying M" w:date="2019-06-04T18:16:00Z"/>
                <w:rFonts w:ascii="Times New Roman" w:hAnsi="Times New Roman" w:cs="Times New Roman" w:eastAsiaTheme="minorEastAsia"/>
                <w:kern w:val="2"/>
                <w:lang w:eastAsia="zh-CN"/>
              </w:rPr>
            </w:pPr>
          </w:p>
        </w:tc>
        <w:tc>
          <w:tcPr>
            <w:tcW w:w="5678" w:type="dxa"/>
            <w:tcBorders>
              <w:top w:val="single" w:color="auto" w:sz="4" w:space="0"/>
              <w:left w:val="nil"/>
              <w:bottom w:val="single" w:color="auto" w:sz="4" w:space="0"/>
              <w:right w:val="single" w:color="auto" w:sz="4" w:space="0"/>
            </w:tcBorders>
            <w:vAlign w:val="center"/>
          </w:tcPr>
          <w:p>
            <w:pPr>
              <w:jc w:val="center"/>
              <w:rPr>
                <w:ins w:id="269" w:author="Ying M" w:date="2019-06-04T18:16:00Z"/>
                <w:rFonts w:hint="eastAsia" w:ascii="Times New Roman" w:hAnsi="Times New Roman" w:cs="Times New Roman" w:eastAsiaTheme="minorEastAsia"/>
                <w:kern w:val="2"/>
                <w:lang w:eastAsia="zh-CN"/>
              </w:rPr>
            </w:pPr>
            <w:ins w:id="270" w:author="Ying M" w:date="2019-06-04T18:17:00Z">
              <w:commentRangeStart w:id="4"/>
              <w:r>
                <w:rPr>
                  <w:rFonts w:ascii="Times New Roman" w:hAnsi="Times New Roman" w:cs="Times New Roman" w:eastAsiaTheme="minorEastAsia"/>
                  <w:kern w:val="2"/>
                  <w:lang w:eastAsia="zh-CN"/>
                </w:rPr>
                <w:t>Institute of Electronics CAS(</w:t>
              </w:r>
            </w:ins>
            <w:ins w:id="271" w:author="Ying M" w:date="2019-06-04T18:17:00Z">
              <w:r>
                <w:rPr>
                  <w:rFonts w:hint="eastAsia" w:ascii="Times New Roman" w:hAnsi="Times New Roman" w:cs="Times New Roman" w:eastAsiaTheme="minorEastAsia"/>
                  <w:kern w:val="2"/>
                  <w:lang w:eastAsia="zh-CN"/>
                </w:rPr>
                <w:t>中国科学院电子学所</w:t>
              </w:r>
            </w:ins>
            <w:ins w:id="272" w:author="Ying M" w:date="2019-06-04T18:17:00Z">
              <w:r>
                <w:rPr>
                  <w:rFonts w:ascii="Times New Roman" w:hAnsi="Times New Roman" w:cs="Times New Roman" w:eastAsiaTheme="minorEastAsia"/>
                  <w:kern w:val="2"/>
                  <w:lang w:eastAsia="zh-CN"/>
                </w:rPr>
                <w:t>)</w:t>
              </w:r>
              <w:commentRangeEnd w:id="4"/>
            </w:ins>
            <w:ins w:id="273" w:author="Ying M" w:date="2019-06-04T18:17:00Z">
              <w:r>
                <w:rPr>
                  <w:rStyle w:val="21"/>
                  <w:rFonts w:eastAsia="宋体"/>
                  <w:kern w:val="0"/>
                </w:rPr>
                <w:commentReference w:id="4"/>
              </w:r>
            </w:ins>
          </w:p>
        </w:tc>
        <w:tc>
          <w:tcPr>
            <w:tcW w:w="1216" w:type="dxa"/>
            <w:tcBorders>
              <w:top w:val="single" w:color="auto" w:sz="4" w:space="0"/>
              <w:left w:val="nil"/>
              <w:bottom w:val="single" w:color="auto" w:sz="4" w:space="0"/>
              <w:right w:val="single" w:color="auto" w:sz="4" w:space="0"/>
            </w:tcBorders>
            <w:vAlign w:val="center"/>
          </w:tcPr>
          <w:p>
            <w:pPr>
              <w:jc w:val="center"/>
              <w:rPr>
                <w:ins w:id="274" w:author="Ying M" w:date="2019-06-04T18:16:00Z"/>
                <w:rFonts w:ascii="Times New Roman" w:hAnsi="Times New Roman" w:eastAsia="Malgun Gothic" w:cs="Times New Roman"/>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75" w:author="Ying M" w:date="2019-06-04T18:16: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76" w:author="Ying M" w:date="2019-06-04T18:16:00Z"/>
                <w:rFonts w:ascii="Times New Roman" w:hAnsi="Times New Roman" w:cs="Times New Roman" w:eastAsiaTheme="minorEastAsia"/>
                <w:kern w:val="2"/>
                <w:lang w:eastAsia="zh-CN"/>
              </w:rPr>
            </w:pPr>
            <w:ins w:id="277" w:author="Ying M" w:date="2019-06-04T18:16:00Z">
              <w:r>
                <w:rPr>
                  <w:rFonts w:hint="eastAsia" w:ascii="Times New Roman" w:hAnsi="Times New Roman" w:cs="Times New Roman" w:eastAsiaTheme="minorEastAsia"/>
                  <w:kern w:val="2"/>
                </w:rPr>
                <w:t>Jianping Zhang 张建平</w:t>
              </w:r>
            </w:ins>
          </w:p>
        </w:tc>
        <w:tc>
          <w:tcPr>
            <w:tcW w:w="5678" w:type="dxa"/>
            <w:tcBorders>
              <w:top w:val="single" w:color="auto" w:sz="4" w:space="0"/>
              <w:left w:val="nil"/>
              <w:bottom w:val="single" w:color="auto" w:sz="4" w:space="0"/>
              <w:right w:val="single" w:color="auto" w:sz="4" w:space="0"/>
            </w:tcBorders>
            <w:vAlign w:val="center"/>
          </w:tcPr>
          <w:p>
            <w:pPr>
              <w:jc w:val="center"/>
              <w:rPr>
                <w:ins w:id="278" w:author="Ying M" w:date="2019-06-04T18:16:00Z"/>
                <w:rFonts w:hint="eastAsia" w:ascii="Times New Roman" w:hAnsi="Times New Roman" w:cs="Times New Roman" w:eastAsiaTheme="minorEastAsia"/>
                <w:kern w:val="2"/>
                <w:lang w:eastAsia="zh-CN"/>
              </w:rPr>
            </w:pPr>
            <w:ins w:id="279" w:author="Ying M" w:date="2019-06-04T18:16:00Z">
              <w:r>
                <w:rPr>
                  <w:rFonts w:hint="eastAsia" w:ascii="Times New Roman" w:hAnsi="Times New Roman" w:cs="Times New Roman" w:eastAsiaTheme="minorEastAsia"/>
                  <w:kern w:val="2"/>
                </w:rPr>
                <w:t xml:space="preserve">The Second Research Institute of </w:t>
              </w:r>
            </w:ins>
            <w:ins w:id="280" w:author="Ying M" w:date="2019-06-04T18:16:00Z">
              <w:r>
                <w:rPr>
                  <w:rFonts w:hint="eastAsia" w:ascii="Times New Roman" w:hAnsi="Times New Roman" w:cs="Times New Roman" w:eastAsiaTheme="minorEastAsia"/>
                  <w:kern w:val="2"/>
                  <w:lang w:eastAsia="zh-CN"/>
                </w:rPr>
                <w:t>CAAC</w:t>
              </w:r>
            </w:ins>
            <w:ins w:id="281" w:author="Ying M" w:date="2019-06-04T18:16:00Z">
              <w:r>
                <w:rPr>
                  <w:rFonts w:hint="eastAsia" w:ascii="Times New Roman" w:hAnsi="Times New Roman" w:cs="Times New Roman" w:eastAsiaTheme="minorEastAsia"/>
                  <w:kern w:val="2"/>
                </w:rPr>
                <w:t>（中国民航局第二研究所）</w:t>
              </w:r>
            </w:ins>
          </w:p>
        </w:tc>
        <w:tc>
          <w:tcPr>
            <w:tcW w:w="1216" w:type="dxa"/>
            <w:tcBorders>
              <w:top w:val="single" w:color="auto" w:sz="4" w:space="0"/>
              <w:left w:val="nil"/>
              <w:bottom w:val="single" w:color="auto" w:sz="4" w:space="0"/>
              <w:right w:val="single" w:color="auto" w:sz="4" w:space="0"/>
            </w:tcBorders>
            <w:vAlign w:val="center"/>
          </w:tcPr>
          <w:p>
            <w:pPr>
              <w:jc w:val="center"/>
              <w:rPr>
                <w:ins w:id="282" w:author="Ying M" w:date="2019-06-04T18:16:00Z"/>
                <w:rFonts w:ascii="Times New Roman" w:hAnsi="Times New Roman" w:eastAsia="Malgun Gothic" w:cs="Times New Roman"/>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83" w:author="Ying M" w:date="2019-06-04T18:16: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84" w:author="Ying M" w:date="2019-06-04T18:16:00Z"/>
                <w:rFonts w:ascii="Times New Roman" w:hAnsi="Times New Roman" w:cs="Times New Roman" w:eastAsiaTheme="minorEastAsia"/>
                <w:kern w:val="2"/>
                <w:lang w:eastAsia="zh-CN"/>
              </w:rPr>
            </w:pPr>
            <w:ins w:id="285" w:author="Ying M" w:date="2019-06-04T18:16:00Z">
              <w:r>
                <w:rPr>
                  <w:rFonts w:hint="eastAsia" w:ascii="Times New Roman" w:hAnsi="Times New Roman" w:cs="Times New Roman" w:eastAsiaTheme="minorEastAsia"/>
                  <w:kern w:val="2"/>
                </w:rPr>
                <w:t>Pengxin Ding丁鹏欣</w:t>
              </w:r>
            </w:ins>
          </w:p>
        </w:tc>
        <w:tc>
          <w:tcPr>
            <w:tcW w:w="5678" w:type="dxa"/>
            <w:tcBorders>
              <w:top w:val="single" w:color="auto" w:sz="4" w:space="0"/>
              <w:left w:val="nil"/>
              <w:bottom w:val="single" w:color="auto" w:sz="4" w:space="0"/>
              <w:right w:val="single" w:color="auto" w:sz="4" w:space="0"/>
            </w:tcBorders>
            <w:vAlign w:val="center"/>
          </w:tcPr>
          <w:p>
            <w:pPr>
              <w:jc w:val="center"/>
              <w:rPr>
                <w:ins w:id="286" w:author="Ying M" w:date="2019-06-04T18:16:00Z"/>
                <w:rFonts w:hint="eastAsia" w:ascii="Times New Roman" w:hAnsi="Times New Roman" w:cs="Times New Roman" w:eastAsiaTheme="minorEastAsia"/>
                <w:kern w:val="2"/>
                <w:lang w:eastAsia="zh-CN"/>
              </w:rPr>
            </w:pPr>
            <w:ins w:id="287" w:author="Ying M" w:date="2019-06-04T18:16:00Z">
              <w:r>
                <w:rPr>
                  <w:rFonts w:hint="eastAsia" w:ascii="Times New Roman" w:hAnsi="Times New Roman" w:cs="Times New Roman" w:eastAsiaTheme="minorEastAsia"/>
                  <w:kern w:val="2"/>
                </w:rPr>
                <w:t xml:space="preserve">The Second Research Institute of </w:t>
              </w:r>
            </w:ins>
            <w:ins w:id="288" w:author="Ying M" w:date="2019-06-04T18:16:00Z">
              <w:r>
                <w:rPr>
                  <w:rFonts w:hint="eastAsia" w:ascii="Times New Roman" w:hAnsi="Times New Roman" w:cs="Times New Roman" w:eastAsiaTheme="minorEastAsia"/>
                  <w:kern w:val="2"/>
                  <w:lang w:eastAsia="zh-CN"/>
                </w:rPr>
                <w:t>CAAC</w:t>
              </w:r>
            </w:ins>
            <w:ins w:id="289" w:author="Ying M" w:date="2019-06-04T18:16:00Z">
              <w:r>
                <w:rPr>
                  <w:rFonts w:hint="eastAsia" w:ascii="Times New Roman" w:hAnsi="Times New Roman" w:cs="Times New Roman" w:eastAsiaTheme="minorEastAsia"/>
                  <w:kern w:val="2"/>
                </w:rPr>
                <w:t>（中国民航局第二研究所）</w:t>
              </w:r>
            </w:ins>
          </w:p>
        </w:tc>
        <w:tc>
          <w:tcPr>
            <w:tcW w:w="1216" w:type="dxa"/>
            <w:tcBorders>
              <w:top w:val="single" w:color="auto" w:sz="4" w:space="0"/>
              <w:left w:val="nil"/>
              <w:bottom w:val="single" w:color="auto" w:sz="4" w:space="0"/>
              <w:right w:val="single" w:color="auto" w:sz="4" w:space="0"/>
            </w:tcBorders>
            <w:vAlign w:val="center"/>
          </w:tcPr>
          <w:p>
            <w:pPr>
              <w:jc w:val="center"/>
              <w:rPr>
                <w:ins w:id="290" w:author="Ying M" w:date="2019-06-04T18:16:00Z"/>
                <w:rFonts w:ascii="Times New Roman" w:hAnsi="Times New Roman" w:eastAsia="Malgun Gothic" w:cs="Times New Roman"/>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291" w:author="Ying M" w:date="2019-06-04T18:16:00Z"/>
        </w:trPr>
        <w:tc>
          <w:tcPr>
            <w:tcW w:w="2461" w:type="dxa"/>
            <w:tcBorders>
              <w:top w:val="single" w:color="auto" w:sz="4" w:space="0"/>
              <w:left w:val="single" w:color="auto" w:sz="4" w:space="0"/>
              <w:bottom w:val="single" w:color="auto" w:sz="4" w:space="0"/>
              <w:right w:val="single" w:color="auto" w:sz="4" w:space="0"/>
            </w:tcBorders>
            <w:vAlign w:val="center"/>
          </w:tcPr>
          <w:p>
            <w:pPr>
              <w:jc w:val="center"/>
              <w:rPr>
                <w:ins w:id="292" w:author="Ying M" w:date="2019-06-04T18:16:00Z"/>
                <w:rFonts w:ascii="Times New Roman" w:hAnsi="Times New Roman" w:cs="Times New Roman" w:eastAsiaTheme="minorEastAsia"/>
                <w:kern w:val="2"/>
                <w:lang w:eastAsia="zh-CN"/>
              </w:rPr>
            </w:pPr>
            <w:ins w:id="293" w:author="Ying M" w:date="2019-06-04T18:16:00Z">
              <w:commentRangeStart w:id="5"/>
              <w:r>
                <w:rPr>
                  <w:rFonts w:ascii="Times New Roman" w:hAnsi="Times New Roman" w:cs="Times New Roman" w:eastAsiaTheme="minorEastAsia"/>
                  <w:kern w:val="2"/>
                  <w:lang w:eastAsia="zh-CN"/>
                </w:rPr>
                <w:t>Rui Liao</w:t>
              </w:r>
              <w:commentRangeEnd w:id="5"/>
            </w:ins>
            <w:ins w:id="294" w:author="Ying M" w:date="2019-06-04T18:16:00Z">
              <w:r>
                <w:rPr>
                  <w:rStyle w:val="21"/>
                  <w:rFonts w:eastAsia="宋体"/>
                  <w:kern w:val="0"/>
                </w:rPr>
                <w:commentReference w:id="5"/>
              </w:r>
            </w:ins>
          </w:p>
        </w:tc>
        <w:tc>
          <w:tcPr>
            <w:tcW w:w="5678" w:type="dxa"/>
            <w:tcBorders>
              <w:top w:val="single" w:color="auto" w:sz="4" w:space="0"/>
              <w:left w:val="nil"/>
              <w:bottom w:val="single" w:color="auto" w:sz="4" w:space="0"/>
              <w:right w:val="single" w:color="auto" w:sz="4" w:space="0"/>
            </w:tcBorders>
            <w:vAlign w:val="center"/>
          </w:tcPr>
          <w:p>
            <w:pPr>
              <w:jc w:val="center"/>
              <w:rPr>
                <w:ins w:id="295" w:author="Ying M" w:date="2019-06-04T18:16:00Z"/>
                <w:rFonts w:hint="eastAsia" w:ascii="Times New Roman" w:hAnsi="Times New Roman" w:cs="Times New Roman" w:eastAsiaTheme="minorEastAsia"/>
                <w:kern w:val="2"/>
                <w:lang w:eastAsia="zh-CN"/>
              </w:rPr>
            </w:pPr>
            <w:ins w:id="296" w:author="Ying M" w:date="2019-06-04T18:16:00Z">
              <w:r>
                <w:rPr>
                  <w:rFonts w:hint="eastAsia" w:ascii="Times New Roman" w:hAnsi="Times New Roman" w:cs="Times New Roman" w:eastAsiaTheme="minorEastAsia"/>
                  <w:kern w:val="2"/>
                </w:rPr>
                <w:t xml:space="preserve">The Second Research Institute of </w:t>
              </w:r>
            </w:ins>
            <w:ins w:id="297" w:author="Ying M" w:date="2019-06-04T18:16:00Z">
              <w:r>
                <w:rPr>
                  <w:rFonts w:hint="eastAsia" w:ascii="Times New Roman" w:hAnsi="Times New Roman" w:cs="Times New Roman" w:eastAsiaTheme="minorEastAsia"/>
                  <w:kern w:val="2"/>
                  <w:lang w:eastAsia="zh-CN"/>
                </w:rPr>
                <w:t>CAAC</w:t>
              </w:r>
            </w:ins>
            <w:ins w:id="298" w:author="Ying M" w:date="2019-06-04T18:16:00Z">
              <w:r>
                <w:rPr>
                  <w:rFonts w:hint="eastAsia" w:ascii="Times New Roman" w:hAnsi="Times New Roman" w:cs="Times New Roman" w:eastAsiaTheme="minorEastAsia"/>
                  <w:kern w:val="2"/>
                </w:rPr>
                <w:t>（中国民航局第二研究所）</w:t>
              </w:r>
            </w:ins>
          </w:p>
        </w:tc>
        <w:tc>
          <w:tcPr>
            <w:tcW w:w="1216" w:type="dxa"/>
            <w:tcBorders>
              <w:top w:val="single" w:color="auto" w:sz="4" w:space="0"/>
              <w:left w:val="nil"/>
              <w:bottom w:val="single" w:color="auto" w:sz="4" w:space="0"/>
              <w:right w:val="single" w:color="auto" w:sz="4" w:space="0"/>
            </w:tcBorders>
            <w:vAlign w:val="center"/>
          </w:tcPr>
          <w:p>
            <w:pPr>
              <w:jc w:val="center"/>
              <w:rPr>
                <w:ins w:id="299" w:author="Ying M" w:date="2019-06-04T18:16:00Z"/>
                <w:rFonts w:ascii="Times New Roman" w:hAnsi="Times New Roman" w:eastAsia="Malgun Gothic" w:cs="Times New Roman"/>
                <w:b/>
                <w:bCs/>
                <w:kern w:val="2"/>
              </w:rPr>
            </w:pPr>
          </w:p>
        </w:tc>
      </w:tr>
    </w:tbl>
    <w:p>
      <w:pPr>
        <w:rPr>
          <w:ins w:id="300" w:author="Ying M" w:date="2019-06-04T18:15:00Z"/>
        </w:rPr>
      </w:pPr>
      <w:del w:id="301" w:author="Ying M" w:date="2019-06-04T18:15:00Z">
        <w:r>
          <w:rPr/>
          <w:delText xml:space="preserve"> </w:delText>
        </w:r>
      </w:del>
    </w:p>
    <w:p/>
    <w:p>
      <w:pPr>
        <w:rPr>
          <w:rFonts w:ascii="Times New Roman" w:hAnsi="Times New Roman" w:cs="Times New Roman"/>
        </w:rPr>
      </w:pPr>
      <w:r>
        <w:rPr>
          <w:rFonts w:ascii="Times New Roman" w:hAnsi="Times New Roman" w:cs="Times New Roman"/>
        </w:rPr>
        <w:t>d. Observers:</w:t>
      </w:r>
    </w:p>
    <w:tbl>
      <w:tblPr>
        <w:tblStyle w:val="17"/>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554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4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Participants</w:t>
            </w:r>
          </w:p>
        </w:tc>
        <w:tc>
          <w:tcPr>
            <w:tcW w:w="55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ascii="Times New Roman" w:hAnsi="Times New Roman" w:cs="Times New Roman" w:eastAsiaTheme="minorEastAsia"/>
                <w:b/>
                <w:bCs/>
                <w:kern w:val="2"/>
              </w:rPr>
              <w:t>A</w:t>
            </w:r>
            <w:r>
              <w:rPr>
                <w:rFonts w:hint="eastAsia" w:ascii="Times New Roman" w:hAnsi="Times New Roman" w:cs="Times New Roman" w:eastAsiaTheme="minorEastAsia"/>
                <w:b/>
                <w:bCs/>
                <w:kern w:val="2"/>
              </w:rPr>
              <w:t>ffiliations</w:t>
            </w:r>
          </w:p>
        </w:tc>
        <w:tc>
          <w:tcPr>
            <w:tcW w:w="135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
                <w:bCs/>
                <w:kern w:val="2"/>
              </w:rPr>
            </w:pPr>
            <w:r>
              <w:rPr>
                <w:rFonts w:hint="eastAsia" w:ascii="Times New Roman" w:hAnsi="Times New Roman" w:cs="Times New Roman" w:eastAsiaTheme="minorEastAsia"/>
                <w:b/>
                <w:bCs/>
                <w:kern w:val="2"/>
              </w:rPr>
              <w:t>Voting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46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D</w:t>
            </w:r>
            <w:r>
              <w:rPr>
                <w:rFonts w:ascii="Times New Roman" w:hAnsi="Times New Roman" w:cs="Times New Roman" w:eastAsiaTheme="minorEastAsia"/>
                <w:kern w:val="2"/>
              </w:rPr>
              <w:t>ivad Chen</w:t>
            </w:r>
          </w:p>
        </w:tc>
        <w:tc>
          <w:tcPr>
            <w:tcW w:w="5540"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eastAsiaTheme="minorEastAsia"/>
                <w:kern w:val="2"/>
              </w:rPr>
            </w:pPr>
            <w:r>
              <w:rPr>
                <w:rFonts w:hint="eastAsia" w:ascii="Times New Roman" w:hAnsi="Times New Roman" w:cs="Times New Roman" w:eastAsiaTheme="minorEastAsia"/>
                <w:kern w:val="2"/>
              </w:rPr>
              <w:t>U</w:t>
            </w:r>
            <w:r>
              <w:rPr>
                <w:rFonts w:ascii="Times New Roman" w:hAnsi="Times New Roman" w:cs="Times New Roman" w:eastAsiaTheme="minorEastAsia"/>
                <w:kern w:val="2"/>
              </w:rPr>
              <w:t>SA FAA</w:t>
            </w:r>
          </w:p>
        </w:tc>
        <w:tc>
          <w:tcPr>
            <w:tcW w:w="135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302" w:author="xu chenchen" w:date="2019-06-03T22:08:00Z"/>
        </w:trPr>
        <w:tc>
          <w:tcPr>
            <w:tcW w:w="2460" w:type="dxa"/>
            <w:tcBorders>
              <w:top w:val="single" w:color="auto" w:sz="4" w:space="0"/>
              <w:left w:val="single" w:color="auto" w:sz="4" w:space="0"/>
              <w:bottom w:val="single" w:color="auto" w:sz="4" w:space="0"/>
              <w:right w:val="single" w:color="auto" w:sz="4" w:space="0"/>
            </w:tcBorders>
            <w:vAlign w:val="center"/>
          </w:tcPr>
          <w:p>
            <w:pPr>
              <w:jc w:val="both"/>
              <w:rPr>
                <w:ins w:id="303" w:author="xu chenchen" w:date="2019-06-03T22:08:00Z"/>
                <w:rFonts w:ascii="Times New Roman" w:hAnsi="Times New Roman" w:cs="Times New Roman" w:eastAsiaTheme="minorEastAsia"/>
                <w:kern w:val="2"/>
              </w:rPr>
            </w:pPr>
            <w:ins w:id="304" w:author="xu chenchen" w:date="2019-06-03T22:08:00Z">
              <w:r>
                <w:rPr>
                  <w:rFonts w:hint="eastAsia" w:ascii="Times New Roman" w:hAnsi="Times New Roman" w:cs="Times New Roman" w:eastAsiaTheme="minorEastAsia"/>
                  <w:kern w:val="2"/>
                  <w:lang w:eastAsia="zh-CN"/>
                </w:rPr>
                <w:t>Xiaohang We</w:t>
              </w:r>
            </w:ins>
            <w:ins w:id="305" w:author="xu chenchen" w:date="2019-06-03T22:08:00Z">
              <w:r>
                <w:rPr>
                  <w:rFonts w:ascii="Times New Roman" w:hAnsi="Times New Roman" w:cs="Times New Roman" w:eastAsiaTheme="minorEastAsia"/>
                  <w:kern w:val="2"/>
                  <w:lang w:eastAsia="zh-CN"/>
                </w:rPr>
                <w:t>n</w:t>
              </w:r>
            </w:ins>
            <w:ins w:id="306" w:author="xu chenchen" w:date="2019-06-03T22:08:00Z">
              <w:r>
                <w:rPr>
                  <w:rFonts w:hint="eastAsia" w:ascii="Times New Roman" w:hAnsi="Times New Roman" w:cs="Times New Roman" w:eastAsiaTheme="minorEastAsia"/>
                  <w:kern w:val="2"/>
                  <w:lang w:eastAsia="zh-CN"/>
                </w:rPr>
                <w:t>文小航</w:t>
              </w:r>
            </w:ins>
          </w:p>
        </w:tc>
        <w:tc>
          <w:tcPr>
            <w:tcW w:w="5540" w:type="dxa"/>
            <w:tcBorders>
              <w:top w:val="single" w:color="auto" w:sz="4" w:space="0"/>
              <w:left w:val="nil"/>
              <w:bottom w:val="single" w:color="auto" w:sz="4" w:space="0"/>
              <w:right w:val="single" w:color="auto" w:sz="4" w:space="0"/>
            </w:tcBorders>
            <w:vAlign w:val="center"/>
          </w:tcPr>
          <w:p>
            <w:pPr>
              <w:jc w:val="both"/>
              <w:rPr>
                <w:ins w:id="307" w:author="xu chenchen" w:date="2019-06-03T22:08:00Z"/>
                <w:rFonts w:ascii="Times New Roman" w:hAnsi="Times New Roman" w:cs="Times New Roman" w:eastAsiaTheme="minorEastAsia"/>
                <w:kern w:val="2"/>
              </w:rPr>
            </w:pPr>
            <w:ins w:id="308" w:author="xu chenchen" w:date="2019-06-03T22:09:00Z">
              <w:r>
                <w:rPr>
                  <w:rFonts w:hint="eastAsia" w:ascii="Times New Roman" w:hAnsi="Times New Roman" w:cs="Times New Roman" w:eastAsiaTheme="minorEastAsia"/>
                  <w:kern w:val="2"/>
                  <w:lang w:eastAsia="zh-CN"/>
                </w:rPr>
                <w:t>CUIT</w:t>
              </w:r>
            </w:ins>
            <w:ins w:id="309" w:author="xu chenchen" w:date="2019-06-03T22:09:00Z">
              <w:r>
                <w:rPr>
                  <w:rFonts w:ascii="Times New Roman" w:hAnsi="Times New Roman" w:cs="Times New Roman" w:eastAsiaTheme="minorEastAsia"/>
                  <w:kern w:val="2"/>
                  <w:lang w:eastAsia="zh-CN"/>
                </w:rPr>
                <w:t>（</w:t>
              </w:r>
            </w:ins>
            <w:ins w:id="310" w:author="xu chenchen" w:date="2019-06-03T22:09:00Z">
              <w:r>
                <w:rPr>
                  <w:rFonts w:hint="eastAsia" w:ascii="Times New Roman" w:hAnsi="Times New Roman" w:cs="Times New Roman" w:eastAsiaTheme="minorEastAsia"/>
                  <w:kern w:val="2"/>
                  <w:lang w:eastAsia="zh-CN"/>
                </w:rPr>
                <w:t>成都信息工程大学</w:t>
              </w:r>
            </w:ins>
            <w:ins w:id="311" w:author="xu chenchen" w:date="2019-06-03T22:09:00Z">
              <w:r>
                <w:rPr>
                  <w:rFonts w:ascii="Times New Roman" w:hAnsi="Times New Roman" w:cs="Times New Roman" w:eastAsiaTheme="minorEastAsia"/>
                  <w:kern w:val="2"/>
                  <w:lang w:eastAsia="zh-CN"/>
                </w:rPr>
                <w:t>）</w:t>
              </w:r>
            </w:ins>
          </w:p>
        </w:tc>
        <w:tc>
          <w:tcPr>
            <w:tcW w:w="1355" w:type="dxa"/>
            <w:tcBorders>
              <w:top w:val="single" w:color="auto" w:sz="4" w:space="0"/>
              <w:left w:val="nil"/>
              <w:bottom w:val="single" w:color="auto" w:sz="4" w:space="0"/>
              <w:right w:val="single" w:color="auto" w:sz="4" w:space="0"/>
            </w:tcBorders>
            <w:vAlign w:val="center"/>
          </w:tcPr>
          <w:p>
            <w:pPr>
              <w:jc w:val="center"/>
              <w:rPr>
                <w:ins w:id="312" w:author="xu chenchen" w:date="2019-06-03T22:08:00Z"/>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ins w:id="313" w:author="xu chenchen" w:date="2019-06-03T22:23:00Z"/>
        </w:trPr>
        <w:tc>
          <w:tcPr>
            <w:tcW w:w="2460" w:type="dxa"/>
            <w:tcBorders>
              <w:top w:val="single" w:color="auto" w:sz="4" w:space="0"/>
              <w:left w:val="single" w:color="auto" w:sz="4" w:space="0"/>
              <w:bottom w:val="single" w:color="auto" w:sz="4" w:space="0"/>
              <w:right w:val="single" w:color="auto" w:sz="4" w:space="0"/>
            </w:tcBorders>
            <w:vAlign w:val="center"/>
          </w:tcPr>
          <w:p>
            <w:pPr>
              <w:jc w:val="both"/>
              <w:rPr>
                <w:ins w:id="314" w:author="xu chenchen" w:date="2019-06-03T22:23:00Z"/>
                <w:rFonts w:ascii="Times New Roman" w:hAnsi="Times New Roman" w:cs="Times New Roman" w:eastAsiaTheme="minorEastAsia"/>
                <w:kern w:val="2"/>
                <w:lang w:eastAsia="zh-CN"/>
              </w:rPr>
            </w:pPr>
            <w:ins w:id="315" w:author="xu chenchen" w:date="2019-06-03T22:23:00Z">
              <w:del w:id="316" w:author="Ying M" w:date="2019-06-04T10:04:00Z">
                <w:commentRangeStart w:id="6"/>
                <w:commentRangeStart w:id="7"/>
                <w:r>
                  <w:rPr>
                    <w:rFonts w:hint="eastAsia" w:ascii="Times New Roman" w:hAnsi="Times New Roman" w:cs="Times New Roman" w:eastAsiaTheme="minorEastAsia"/>
                    <w:kern w:val="2"/>
                    <w:lang w:eastAsia="zh-CN"/>
                  </w:rPr>
                  <w:delText>L</w:delText>
                </w:r>
              </w:del>
            </w:ins>
            <w:ins w:id="317" w:author="xu chenchen" w:date="2019-06-03T22:23:00Z">
              <w:del w:id="318" w:author="Ying M" w:date="2019-06-04T10:04:00Z">
                <w:r>
                  <w:rPr>
                    <w:rFonts w:ascii="Times New Roman" w:hAnsi="Times New Roman" w:cs="Times New Roman" w:eastAsiaTheme="minorEastAsia"/>
                    <w:kern w:val="2"/>
                    <w:lang w:eastAsia="zh-CN"/>
                  </w:rPr>
                  <w:delText>iu</w:delText>
                </w:r>
                <w:commentRangeEnd w:id="6"/>
              </w:del>
            </w:ins>
            <w:ins w:id="319" w:author="xu chenchen" w:date="2019-06-03T22:23:00Z">
              <w:del w:id="320" w:author="Ying M" w:date="2019-06-04T10:04:00Z">
                <w:r>
                  <w:rPr>
                    <w:rStyle w:val="21"/>
                    <w:rFonts w:eastAsia="宋体"/>
                    <w:kern w:val="0"/>
                  </w:rPr>
                  <w:commentReference w:id="6"/>
                </w:r>
                <w:commentRangeEnd w:id="7"/>
              </w:del>
            </w:ins>
            <w:del w:id="321" w:author="Ying M" w:date="2019-06-04T10:04:00Z">
              <w:r>
                <w:rPr>
                  <w:rStyle w:val="21"/>
                  <w:rFonts w:eastAsia="宋体"/>
                  <w:kern w:val="0"/>
                </w:rPr>
                <w:commentReference w:id="7"/>
              </w:r>
            </w:del>
          </w:p>
        </w:tc>
        <w:tc>
          <w:tcPr>
            <w:tcW w:w="5540" w:type="dxa"/>
            <w:tcBorders>
              <w:top w:val="single" w:color="auto" w:sz="4" w:space="0"/>
              <w:left w:val="nil"/>
              <w:bottom w:val="single" w:color="auto" w:sz="4" w:space="0"/>
              <w:right w:val="single" w:color="auto" w:sz="4" w:space="0"/>
            </w:tcBorders>
            <w:vAlign w:val="center"/>
          </w:tcPr>
          <w:p>
            <w:pPr>
              <w:jc w:val="both"/>
              <w:rPr>
                <w:ins w:id="322" w:author="xu chenchen" w:date="2019-06-03T22:23:00Z"/>
                <w:rFonts w:ascii="Times New Roman" w:hAnsi="Times New Roman" w:cs="Times New Roman" w:eastAsiaTheme="minorEastAsia"/>
                <w:kern w:val="2"/>
                <w:lang w:eastAsia="zh-CN"/>
              </w:rPr>
            </w:pPr>
            <w:ins w:id="323" w:author="xu chenchen" w:date="2019-06-03T22:23:00Z">
              <w:del w:id="324" w:author="Ying M" w:date="2019-06-04T10:04:00Z">
                <w:r>
                  <w:rPr>
                    <w:rFonts w:hint="eastAsia" w:ascii="Times New Roman" w:hAnsi="Times New Roman" w:cs="Times New Roman" w:eastAsiaTheme="minorEastAsia"/>
                    <w:kern w:val="2"/>
                    <w:lang w:eastAsia="zh-CN"/>
                  </w:rPr>
                  <w:delText>广东电网机巡中心</w:delText>
                </w:r>
              </w:del>
            </w:ins>
          </w:p>
        </w:tc>
        <w:tc>
          <w:tcPr>
            <w:tcW w:w="1355" w:type="dxa"/>
            <w:tcBorders>
              <w:top w:val="single" w:color="auto" w:sz="4" w:space="0"/>
              <w:left w:val="nil"/>
              <w:bottom w:val="single" w:color="auto" w:sz="4" w:space="0"/>
              <w:right w:val="single" w:color="auto" w:sz="4" w:space="0"/>
            </w:tcBorders>
            <w:vAlign w:val="center"/>
          </w:tcPr>
          <w:p>
            <w:pPr>
              <w:jc w:val="center"/>
              <w:rPr>
                <w:ins w:id="325" w:author="xu chenchen" w:date="2019-06-03T22:23:00Z"/>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del w:id="326" w:author="xu chenchen" w:date="2019-06-03T22:04:00Z"/>
        </w:trPr>
        <w:tc>
          <w:tcPr>
            <w:tcW w:w="2460" w:type="dxa"/>
            <w:tcBorders>
              <w:top w:val="single" w:color="auto" w:sz="4" w:space="0"/>
              <w:left w:val="single" w:color="auto" w:sz="4" w:space="0"/>
              <w:bottom w:val="single" w:color="auto" w:sz="4" w:space="0"/>
              <w:right w:val="single" w:color="auto" w:sz="4" w:space="0"/>
            </w:tcBorders>
            <w:vAlign w:val="center"/>
          </w:tcPr>
          <w:p>
            <w:pPr>
              <w:jc w:val="both"/>
              <w:rPr>
                <w:del w:id="327" w:author="xu chenchen" w:date="2019-06-03T22:04:00Z"/>
                <w:rFonts w:ascii="Times New Roman" w:hAnsi="Times New Roman" w:cs="Times New Roman" w:eastAsiaTheme="minorEastAsia"/>
                <w:kern w:val="2"/>
              </w:rPr>
            </w:pPr>
            <w:del w:id="328" w:author="xu chenchen" w:date="2019-06-03T22:04:00Z">
              <w:r>
                <w:rPr>
                  <w:rFonts w:ascii="Times New Roman" w:hAnsi="Times New Roman" w:cs="Times New Roman" w:eastAsiaTheme="minorEastAsia"/>
                  <w:kern w:val="2"/>
                </w:rPr>
                <w:delText>Weixin</w:delText>
              </w:r>
            </w:del>
            <w:del w:id="329" w:author="xu chenchen" w:date="2019-06-03T22:04:00Z">
              <w:r>
                <w:rPr>
                  <w:rFonts w:hint="eastAsia" w:ascii="Times New Roman" w:hAnsi="Times New Roman" w:cs="Times New Roman" w:eastAsiaTheme="minorEastAsia"/>
                  <w:kern w:val="2"/>
                </w:rPr>
                <w:delText xml:space="preserve"> Z</w:delText>
              </w:r>
            </w:del>
            <w:del w:id="330" w:author="xu chenchen" w:date="2019-06-03T22:04:00Z">
              <w:r>
                <w:rPr>
                  <w:rFonts w:ascii="Times New Roman" w:hAnsi="Times New Roman" w:cs="Times New Roman" w:eastAsiaTheme="minorEastAsia"/>
                  <w:kern w:val="2"/>
                </w:rPr>
                <w:delText>hai</w:delText>
              </w:r>
            </w:del>
          </w:p>
        </w:tc>
        <w:tc>
          <w:tcPr>
            <w:tcW w:w="5540" w:type="dxa"/>
            <w:tcBorders>
              <w:top w:val="single" w:color="auto" w:sz="4" w:space="0"/>
              <w:left w:val="nil"/>
              <w:bottom w:val="single" w:color="auto" w:sz="4" w:space="0"/>
              <w:right w:val="single" w:color="auto" w:sz="4" w:space="0"/>
            </w:tcBorders>
            <w:vAlign w:val="center"/>
          </w:tcPr>
          <w:p>
            <w:pPr>
              <w:jc w:val="both"/>
              <w:rPr>
                <w:del w:id="331" w:author="xu chenchen" w:date="2019-06-03T22:04:00Z"/>
                <w:rFonts w:ascii="Times New Roman" w:hAnsi="Times New Roman" w:cs="Times New Roman" w:eastAsiaTheme="minorEastAsia"/>
                <w:kern w:val="2"/>
              </w:rPr>
            </w:pPr>
          </w:p>
        </w:tc>
        <w:tc>
          <w:tcPr>
            <w:tcW w:w="1355" w:type="dxa"/>
            <w:tcBorders>
              <w:top w:val="single" w:color="auto" w:sz="4" w:space="0"/>
              <w:left w:val="nil"/>
              <w:bottom w:val="single" w:color="auto" w:sz="4" w:space="0"/>
              <w:right w:val="single" w:color="auto" w:sz="4" w:space="0"/>
            </w:tcBorders>
            <w:vAlign w:val="center"/>
          </w:tcPr>
          <w:p>
            <w:pPr>
              <w:jc w:val="center"/>
              <w:rPr>
                <w:del w:id="332" w:author="xu chenchen" w:date="2019-06-03T22:04:00Z"/>
                <w:rFonts w:ascii="Times New Roman" w:hAnsi="Times New Roman" w:cs="Times New Roman" w:eastAsiaTheme="minorEastAsia"/>
                <w:kern w:val="2"/>
              </w:rPr>
            </w:pPr>
          </w:p>
        </w:tc>
      </w:tr>
    </w:tbl>
    <w:p>
      <w:pPr>
        <w:pStyle w:val="22"/>
        <w:spacing w:line="240" w:lineRule="auto"/>
        <w:ind w:hanging="360"/>
        <w:rPr>
          <w:rFonts w:ascii="Times New Roman" w:hAnsi="Times New Roman" w:cs="Times New Roman" w:eastAsiaTheme="minorEastAsia"/>
          <w:sz w:val="24"/>
          <w:szCs w:val="24"/>
          <w:lang w:eastAsia="zh-CN"/>
        </w:rPr>
      </w:pPr>
    </w:p>
    <w:sectPr>
      <w:footerReference r:id="rId5" w:type="default"/>
      <w:pgSz w:w="12240" w:h="15840"/>
      <w:pgMar w:top="1440" w:right="1440" w:bottom="1440" w:left="1440" w:header="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 chenchen" w:date="2019-06-03T22:27:00Z" w:initials="">
    <w:p w14:paraId="019C048E">
      <w:pPr>
        <w:pStyle w:val="8"/>
      </w:pPr>
      <w:r>
        <w:rPr>
          <w:rFonts w:hint="eastAsia"/>
          <w:lang w:eastAsia="zh-CN"/>
        </w:rPr>
        <w:t>中文名待确认</w:t>
      </w:r>
    </w:p>
  </w:comment>
  <w:comment w:id="1" w:author="Ying M" w:date="2019-06-04T18:14:00Z" w:initials="">
    <w:p w14:paraId="27A142B2">
      <w:pPr>
        <w:pStyle w:val="8"/>
        <w:rPr>
          <w:rFonts w:hint="eastAsia" w:eastAsia="Malgun Gothic"/>
        </w:rPr>
      </w:pPr>
      <w:r>
        <w:rPr>
          <w:rFonts w:hint="eastAsia"/>
          <w:lang w:eastAsia="zh-CN"/>
        </w:rPr>
        <w:t>刘总有参加会议么，没看到吧，另外，无人机协会也在应该non-voting</w:t>
      </w:r>
      <w:r>
        <w:rPr>
          <w:lang w:eastAsia="zh-CN"/>
        </w:rPr>
        <w:t xml:space="preserve"> </w:t>
      </w:r>
      <w:r>
        <w:rPr>
          <w:rFonts w:hint="eastAsia"/>
          <w:lang w:eastAsia="zh-CN"/>
        </w:rPr>
        <w:t>member里</w:t>
      </w:r>
    </w:p>
  </w:comment>
  <w:comment w:id="2" w:author="xu chenchen" w:date="2019-06-03T22:29:00Z" w:initials="">
    <w:p w14:paraId="369E4D71">
      <w:pPr>
        <w:pStyle w:val="8"/>
        <w:rPr>
          <w:lang w:eastAsia="zh-CN"/>
        </w:rPr>
      </w:pPr>
      <w:r>
        <w:rPr>
          <w:rFonts w:hint="eastAsia"/>
          <w:lang w:eastAsia="zh-CN"/>
        </w:rPr>
        <w:t>大疆还不确定是否已经加入I</w:t>
      </w:r>
      <w:r>
        <w:rPr>
          <w:lang w:eastAsia="zh-CN"/>
        </w:rPr>
        <w:t>EEE</w:t>
      </w:r>
      <w:r>
        <w:rPr>
          <w:rFonts w:hint="eastAsia"/>
          <w:lang w:eastAsia="zh-CN"/>
        </w:rPr>
        <w:t>，暂且挪到n</w:t>
      </w:r>
      <w:r>
        <w:rPr>
          <w:lang w:eastAsia="zh-CN"/>
        </w:rPr>
        <w:t>on-member</w:t>
      </w:r>
      <w:r>
        <w:rPr>
          <w:rFonts w:hint="eastAsia"/>
          <w:lang w:eastAsia="zh-CN"/>
        </w:rPr>
        <w:t>，待确认。</w:t>
      </w:r>
    </w:p>
  </w:comment>
  <w:comment w:id="3" w:author="Ying M" w:date="2019-06-04T10:11:00Z" w:initials="">
    <w:p w14:paraId="076C21ED">
      <w:pPr>
        <w:pStyle w:val="8"/>
      </w:pPr>
      <w:r>
        <w:rPr>
          <w:rFonts w:hint="eastAsia"/>
          <w:lang w:eastAsia="zh-CN"/>
        </w:rPr>
        <w:t>他们公司说有人参加，之后会报人名给我们</w:t>
      </w:r>
    </w:p>
  </w:comment>
  <w:comment w:id="4" w:author="Ying M" w:date="2019-06-04T18:17:00Z" w:initials="">
    <w:p w14:paraId="164C4CD8">
      <w:pPr>
        <w:pStyle w:val="8"/>
        <w:rPr>
          <w:rFonts w:hint="eastAsia" w:eastAsia="Malgun Gothic"/>
        </w:rPr>
      </w:pPr>
      <w:r>
        <w:rPr>
          <w:rFonts w:hint="eastAsia"/>
          <w:lang w:eastAsia="zh-CN"/>
        </w:rPr>
        <w:t>先留着，会员</w:t>
      </w:r>
    </w:p>
  </w:comment>
  <w:comment w:id="5" w:author="xu chenchen" w:date="2019-06-03T22:27:00Z" w:initials="">
    <w:p w14:paraId="23483A78">
      <w:pPr>
        <w:pStyle w:val="8"/>
      </w:pPr>
      <w:r>
        <w:rPr>
          <w:rFonts w:hint="eastAsia"/>
          <w:lang w:eastAsia="zh-CN"/>
        </w:rPr>
        <w:t>中文名待确认</w:t>
      </w:r>
    </w:p>
  </w:comment>
  <w:comment w:id="6" w:author="xu chenchen" w:date="2019-06-03T22:23:00Z" w:initials="">
    <w:p w14:paraId="7EA42409">
      <w:pPr>
        <w:pStyle w:val="8"/>
      </w:pPr>
      <w:r>
        <w:rPr>
          <w:rFonts w:hint="eastAsia"/>
          <w:lang w:eastAsia="zh-CN"/>
        </w:rPr>
        <w:t>待确认</w:t>
      </w:r>
    </w:p>
  </w:comment>
  <w:comment w:id="7" w:author="Ying M" w:date="2019-06-04T09:55:00Z" w:initials="">
    <w:p w14:paraId="29BE6CEB">
      <w:pPr>
        <w:pStyle w:val="8"/>
        <w:rPr>
          <w:rFonts w:eastAsia="Malgun Gothic"/>
        </w:rPr>
      </w:pPr>
      <w:r>
        <w:rPr>
          <w:rFonts w:hint="eastAsia"/>
          <w:lang w:eastAsia="zh-CN"/>
        </w:rPr>
        <w:t>这个应该还是刘总，刘平原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9C048E" w15:done="0"/>
  <w15:commentEx w15:paraId="27A142B2" w15:done="0"/>
  <w15:commentEx w15:paraId="369E4D71" w15:done="0"/>
  <w15:commentEx w15:paraId="076C21ED" w15:done="0"/>
  <w15:commentEx w15:paraId="164C4CD8" w15:done="0"/>
  <w15:commentEx w15:paraId="23483A78" w15:done="0"/>
  <w15:commentEx w15:paraId="7EA42409" w15:done="0"/>
  <w15:commentEx w15:paraId="29BE6CEB" w15:done="0" w15:paraIdParent="7EA42409"/>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Roman">
    <w:altName w:val="Times New Roman"/>
    <w:panose1 w:val="00000000000000000000"/>
    <w:charset w:val="00"/>
    <w:family w:val="roman"/>
    <w:pitch w:val="default"/>
    <w:sig w:usb0="00000000" w:usb1="00000000" w:usb2="00000000" w:usb3="00000000" w:csb0="00000000" w:csb1="00000000"/>
  </w:font>
  <w:font w:name="Helvetica Neue">
    <w:altName w:val="Corbel"/>
    <w:panose1 w:val="00000000000000000000"/>
    <w:charset w:val="00"/>
    <w:family w:val="auto"/>
    <w:pitch w:val="default"/>
    <w:sig w:usb0="00000000" w:usb1="00000000" w:usb2="00000010" w:usb3="00000000" w:csb0="0000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12" w:space="2"/>
      </w:pBdr>
      <w:rPr>
        <w:rFonts w:ascii="Cambria" w:hAnsi="Cambria" w:cs="Times New Roman"/>
        <w:lang w:eastAsia="zh-CN"/>
      </w:rPr>
    </w:pPr>
    <w:r>
      <w:rPr>
        <w:rFonts w:hint="eastAsia" w:ascii="Cambria" w:hAnsi="Cambria"/>
        <w:lang w:eastAsia="zh-CN"/>
      </w:rPr>
      <w:t>I</w:t>
    </w:r>
    <w:r>
      <w:rPr>
        <w:rFonts w:ascii="Cambria" w:hAnsi="Cambria"/>
      </w:rPr>
      <w:t>EEE P193</w:t>
    </w:r>
    <w:r>
      <w:rPr>
        <w:rFonts w:hint="eastAsia" w:ascii="Cambria" w:hAnsi="Cambria"/>
        <w:lang w:eastAsia="zh-CN"/>
      </w:rPr>
      <w:t>9</w:t>
    </w:r>
    <w:r>
      <w:rPr>
        <w:rFonts w:ascii="Cambria" w:hAnsi="Cambria"/>
      </w:rPr>
      <w:t xml:space="preserve">.1 </w:t>
    </w:r>
    <w:r>
      <w:rPr>
        <w:rFonts w:hint="eastAsia" w:ascii="Cambria" w:hAnsi="Cambria"/>
        <w:lang w:eastAsia="zh-CN"/>
      </w:rPr>
      <w:t>LAAUAV</w:t>
    </w:r>
    <w:r>
      <w:rPr>
        <w:rFonts w:ascii="Cambria" w:hAnsi="Cambria"/>
      </w:rPr>
      <w:t xml:space="preserve"> WG, 30 </w:t>
    </w:r>
    <w:r>
      <w:rPr>
        <w:rFonts w:hint="eastAsia" w:ascii="Cambria" w:hAnsi="Cambria"/>
        <w:lang w:eastAsia="zh-CN"/>
      </w:rPr>
      <w:t>Ma</w:t>
    </w:r>
    <w:r>
      <w:rPr>
        <w:rFonts w:ascii="Cambria" w:hAnsi="Cambria"/>
        <w:lang w:eastAsia="zh-CN"/>
      </w:rPr>
      <w:t>y</w:t>
    </w:r>
    <w:r>
      <w:rPr>
        <w:rFonts w:ascii="Cambria" w:hAnsi="Cambria"/>
      </w:rPr>
      <w:t xml:space="preserve"> 2019 </w:t>
    </w:r>
    <w:r>
      <w:rPr>
        <w:rFonts w:ascii="Cambria" w:hAnsi="Cambria"/>
      </w:rPr>
      <w:tab/>
    </w:r>
    <w:ins w:id="0" w:author="Ying M" w:date="2019-06-04T09:57:00Z">
      <w:r>
        <w:rPr>
          <w:rFonts w:ascii="Cambria" w:hAnsi="Cambria"/>
        </w:rPr>
        <w:t xml:space="preserve">                                                                                                                     </w:t>
      </w:r>
    </w:ins>
    <w:r>
      <w:rPr>
        <w:rFonts w:ascii="Cambria" w:hAnsi="Cambria"/>
      </w:rPr>
      <w:t xml:space="preserve"> </w:t>
    </w:r>
    <w:ins w:id="1" w:author="Ying M" w:date="2019-06-04T09:57:00Z">
      <w:r>
        <w:rPr>
          <w:rFonts w:ascii="Cambria" w:hAnsi="Cambria"/>
        </w:rPr>
        <w:t xml:space="preserve">Page </w:t>
      </w:r>
    </w:ins>
    <w:ins w:id="2" w:author="Ying M" w:date="2019-06-04T09:57:00Z">
      <w:r>
        <w:rPr>
          <w:rFonts w:ascii="Cambria" w:hAnsi="Cambria"/>
        </w:rPr>
        <w:fldChar w:fldCharType="begin"/>
      </w:r>
    </w:ins>
    <w:ins w:id="3" w:author="Ying M" w:date="2019-06-04T09:57:00Z">
      <w:r>
        <w:rPr>
          <w:rFonts w:ascii="Cambria" w:hAnsi="Cambria"/>
        </w:rPr>
        <w:instrText xml:space="preserve">PAGE   \* MERGEFORMAT</w:instrText>
      </w:r>
    </w:ins>
    <w:ins w:id="4" w:author="Ying M" w:date="2019-06-04T09:57:00Z">
      <w:r>
        <w:rPr>
          <w:rFonts w:ascii="Cambria" w:hAnsi="Cambria"/>
        </w:rPr>
        <w:fldChar w:fldCharType="separate"/>
      </w:r>
    </w:ins>
    <w:ins w:id="5" w:author="Ying M" w:date="2019-06-04T09:57:00Z">
      <w:r>
        <w:rPr>
          <w:rFonts w:ascii="Cambria" w:hAnsi="Cambria"/>
        </w:rPr>
        <w:t>4</w:t>
      </w:r>
    </w:ins>
    <w:ins w:id="6" w:author="Ying M" w:date="2019-06-04T09:57:00Z">
      <w:r>
        <w:rPr>
          <w:rFonts w:ascii="Cambria" w:hAnsi="Cambria"/>
        </w:rPr>
        <w:fldChar w:fldCharType="end"/>
      </w:r>
    </w:ins>
    <w:ins w:id="7" w:author="Ying M" w:date="2019-06-04T09:57:00Z">
      <w:r>
        <w:rPr>
          <w:rFonts w:ascii="Cambria" w:hAnsi="Cambria"/>
        </w:rPr>
        <w:t xml:space="preserve"> </w:t>
      </w:r>
    </w:ins>
    <w:ins w:id="8" w:author="Ying M" w:date="2019-06-04T09:57:00Z">
      <w:r>
        <w:rPr/>
        <w:t xml:space="preserve">of </w:t>
      </w:r>
    </w:ins>
    <w:ins w:id="9" w:author="Ying M" w:date="2019-06-04T09:59:00Z">
      <w:r>
        <w:rPr>
          <w:lang w:eastAsia="zh-CN"/>
        </w:rPr>
        <w:t>5</w: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4"/>
    <w:multiLevelType w:val="multilevel"/>
    <w:tmpl w:val="008E7F04"/>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Arial" w:hAnsi="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203372"/>
    <w:multiLevelType w:val="multilevel"/>
    <w:tmpl w:val="02203372"/>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180"/>
      </w:pPr>
      <w:rPr>
        <w:rFonts w:hint="default" w:ascii="Arial" w:hAnsi="Aria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B20EFB"/>
    <w:multiLevelType w:val="multilevel"/>
    <w:tmpl w:val="06B20E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ng M">
    <w15:presenceInfo w15:providerId="Windows Live" w15:userId="12b98170b4075583"/>
  </w15:person>
  <w15:person w15:author="xu chenchen">
    <w15:presenceInfo w15:providerId="Windows Live" w15:userId="b9d5da8ccdb25558"/>
  </w15:person>
  <w15:person w15:author="刘子扬">
    <w15:presenceInfo w15:providerId="WPS Office" w15:userId="886417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05"/>
    <w:rsid w:val="00001292"/>
    <w:rsid w:val="00001DFB"/>
    <w:rsid w:val="00002561"/>
    <w:rsid w:val="00002F9A"/>
    <w:rsid w:val="00003F9A"/>
    <w:rsid w:val="00006B87"/>
    <w:rsid w:val="00007B73"/>
    <w:rsid w:val="000101CC"/>
    <w:rsid w:val="00011603"/>
    <w:rsid w:val="00011A5D"/>
    <w:rsid w:val="00013014"/>
    <w:rsid w:val="00013523"/>
    <w:rsid w:val="00020C50"/>
    <w:rsid w:val="00021B3B"/>
    <w:rsid w:val="00022518"/>
    <w:rsid w:val="000244EB"/>
    <w:rsid w:val="0002584B"/>
    <w:rsid w:val="00027290"/>
    <w:rsid w:val="00027534"/>
    <w:rsid w:val="000309D1"/>
    <w:rsid w:val="0003135B"/>
    <w:rsid w:val="000320AF"/>
    <w:rsid w:val="00033CB9"/>
    <w:rsid w:val="00033F2B"/>
    <w:rsid w:val="00033FEE"/>
    <w:rsid w:val="0003524E"/>
    <w:rsid w:val="000361B0"/>
    <w:rsid w:val="0003661B"/>
    <w:rsid w:val="00036E8A"/>
    <w:rsid w:val="00041149"/>
    <w:rsid w:val="00042FEF"/>
    <w:rsid w:val="00043555"/>
    <w:rsid w:val="00043690"/>
    <w:rsid w:val="000441EF"/>
    <w:rsid w:val="00044429"/>
    <w:rsid w:val="000462D0"/>
    <w:rsid w:val="00046DD1"/>
    <w:rsid w:val="00047614"/>
    <w:rsid w:val="00047D49"/>
    <w:rsid w:val="00051CB4"/>
    <w:rsid w:val="00052529"/>
    <w:rsid w:val="000559CF"/>
    <w:rsid w:val="00057CB6"/>
    <w:rsid w:val="00062762"/>
    <w:rsid w:val="00064DB2"/>
    <w:rsid w:val="00073FCE"/>
    <w:rsid w:val="00075D82"/>
    <w:rsid w:val="000802CA"/>
    <w:rsid w:val="0008070D"/>
    <w:rsid w:val="000835EB"/>
    <w:rsid w:val="00084E07"/>
    <w:rsid w:val="000876CE"/>
    <w:rsid w:val="00087C3F"/>
    <w:rsid w:val="000905D7"/>
    <w:rsid w:val="000919F5"/>
    <w:rsid w:val="00092193"/>
    <w:rsid w:val="00092D29"/>
    <w:rsid w:val="00094242"/>
    <w:rsid w:val="00094CD2"/>
    <w:rsid w:val="00095809"/>
    <w:rsid w:val="000966A0"/>
    <w:rsid w:val="00097C50"/>
    <w:rsid w:val="00097E9E"/>
    <w:rsid w:val="000A1AEC"/>
    <w:rsid w:val="000A2353"/>
    <w:rsid w:val="000A3741"/>
    <w:rsid w:val="000A5A4D"/>
    <w:rsid w:val="000A5C97"/>
    <w:rsid w:val="000A629A"/>
    <w:rsid w:val="000A6C2D"/>
    <w:rsid w:val="000A7105"/>
    <w:rsid w:val="000A7222"/>
    <w:rsid w:val="000A7D00"/>
    <w:rsid w:val="000B15ED"/>
    <w:rsid w:val="000B7040"/>
    <w:rsid w:val="000C053A"/>
    <w:rsid w:val="000C06E2"/>
    <w:rsid w:val="000C17AC"/>
    <w:rsid w:val="000C42BD"/>
    <w:rsid w:val="000C60F5"/>
    <w:rsid w:val="000D0F33"/>
    <w:rsid w:val="000D1A89"/>
    <w:rsid w:val="000D2436"/>
    <w:rsid w:val="000D2624"/>
    <w:rsid w:val="000D29DF"/>
    <w:rsid w:val="000D2B5F"/>
    <w:rsid w:val="000D38FE"/>
    <w:rsid w:val="000D4FF2"/>
    <w:rsid w:val="000D6B91"/>
    <w:rsid w:val="000D72C3"/>
    <w:rsid w:val="000D77ED"/>
    <w:rsid w:val="000E09B3"/>
    <w:rsid w:val="000E3C8F"/>
    <w:rsid w:val="000E57AF"/>
    <w:rsid w:val="000E6EBC"/>
    <w:rsid w:val="000F0B0B"/>
    <w:rsid w:val="000F193E"/>
    <w:rsid w:val="000F1C09"/>
    <w:rsid w:val="000F2FA1"/>
    <w:rsid w:val="000F5832"/>
    <w:rsid w:val="000F6E4B"/>
    <w:rsid w:val="001005B4"/>
    <w:rsid w:val="0010104D"/>
    <w:rsid w:val="001016FD"/>
    <w:rsid w:val="00101B15"/>
    <w:rsid w:val="0010243E"/>
    <w:rsid w:val="001036D7"/>
    <w:rsid w:val="00105F08"/>
    <w:rsid w:val="00110291"/>
    <w:rsid w:val="0011290A"/>
    <w:rsid w:val="001136D8"/>
    <w:rsid w:val="001138F7"/>
    <w:rsid w:val="00113C7D"/>
    <w:rsid w:val="0011537A"/>
    <w:rsid w:val="00116AC2"/>
    <w:rsid w:val="00117A0E"/>
    <w:rsid w:val="001205E4"/>
    <w:rsid w:val="001232FC"/>
    <w:rsid w:val="00123476"/>
    <w:rsid w:val="001242D2"/>
    <w:rsid w:val="00126265"/>
    <w:rsid w:val="001326FE"/>
    <w:rsid w:val="00133EA7"/>
    <w:rsid w:val="0013429F"/>
    <w:rsid w:val="0013547A"/>
    <w:rsid w:val="00136FA0"/>
    <w:rsid w:val="00140F58"/>
    <w:rsid w:val="00141265"/>
    <w:rsid w:val="001423F5"/>
    <w:rsid w:val="00142FD3"/>
    <w:rsid w:val="00143822"/>
    <w:rsid w:val="00143C1F"/>
    <w:rsid w:val="00145D19"/>
    <w:rsid w:val="00146CD9"/>
    <w:rsid w:val="001515E4"/>
    <w:rsid w:val="0015284C"/>
    <w:rsid w:val="00153EF5"/>
    <w:rsid w:val="00154518"/>
    <w:rsid w:val="00154B1C"/>
    <w:rsid w:val="0015554A"/>
    <w:rsid w:val="0015632C"/>
    <w:rsid w:val="00156869"/>
    <w:rsid w:val="00157F35"/>
    <w:rsid w:val="00162640"/>
    <w:rsid w:val="001626A7"/>
    <w:rsid w:val="00162E49"/>
    <w:rsid w:val="0016343C"/>
    <w:rsid w:val="0016401B"/>
    <w:rsid w:val="00164A37"/>
    <w:rsid w:val="001664AF"/>
    <w:rsid w:val="00170711"/>
    <w:rsid w:val="00170954"/>
    <w:rsid w:val="001717E6"/>
    <w:rsid w:val="00172998"/>
    <w:rsid w:val="00173A26"/>
    <w:rsid w:val="00173C0E"/>
    <w:rsid w:val="00174755"/>
    <w:rsid w:val="00175337"/>
    <w:rsid w:val="001766E7"/>
    <w:rsid w:val="001771BF"/>
    <w:rsid w:val="001772EF"/>
    <w:rsid w:val="00180F95"/>
    <w:rsid w:val="00187C6B"/>
    <w:rsid w:val="00190428"/>
    <w:rsid w:val="00190430"/>
    <w:rsid w:val="00190C2B"/>
    <w:rsid w:val="00191AE0"/>
    <w:rsid w:val="00192E56"/>
    <w:rsid w:val="00193D89"/>
    <w:rsid w:val="00193E0C"/>
    <w:rsid w:val="00194ADB"/>
    <w:rsid w:val="001951FD"/>
    <w:rsid w:val="0019533F"/>
    <w:rsid w:val="001A0A03"/>
    <w:rsid w:val="001A1074"/>
    <w:rsid w:val="001A1AA7"/>
    <w:rsid w:val="001A31CE"/>
    <w:rsid w:val="001A34DC"/>
    <w:rsid w:val="001A37D5"/>
    <w:rsid w:val="001A4F71"/>
    <w:rsid w:val="001A66F3"/>
    <w:rsid w:val="001A775C"/>
    <w:rsid w:val="001A7C24"/>
    <w:rsid w:val="001B116F"/>
    <w:rsid w:val="001B1E07"/>
    <w:rsid w:val="001B20A4"/>
    <w:rsid w:val="001B2981"/>
    <w:rsid w:val="001B5F64"/>
    <w:rsid w:val="001C0138"/>
    <w:rsid w:val="001C1B96"/>
    <w:rsid w:val="001C2778"/>
    <w:rsid w:val="001C4B0D"/>
    <w:rsid w:val="001C57E3"/>
    <w:rsid w:val="001C6112"/>
    <w:rsid w:val="001C6D42"/>
    <w:rsid w:val="001C7D75"/>
    <w:rsid w:val="001D11BB"/>
    <w:rsid w:val="001D29A8"/>
    <w:rsid w:val="001D30C3"/>
    <w:rsid w:val="001D3516"/>
    <w:rsid w:val="001D5047"/>
    <w:rsid w:val="001D508C"/>
    <w:rsid w:val="001D7B69"/>
    <w:rsid w:val="001E01C9"/>
    <w:rsid w:val="001E126D"/>
    <w:rsid w:val="001E1AE8"/>
    <w:rsid w:val="001E30EB"/>
    <w:rsid w:val="001E4B69"/>
    <w:rsid w:val="001E5E14"/>
    <w:rsid w:val="001F3177"/>
    <w:rsid w:val="001F32F8"/>
    <w:rsid w:val="001F4A73"/>
    <w:rsid w:val="001F4DB4"/>
    <w:rsid w:val="001F699E"/>
    <w:rsid w:val="001F6B3D"/>
    <w:rsid w:val="001F6CAE"/>
    <w:rsid w:val="002003BA"/>
    <w:rsid w:val="002006F4"/>
    <w:rsid w:val="002014CC"/>
    <w:rsid w:val="00202F90"/>
    <w:rsid w:val="002037E6"/>
    <w:rsid w:val="00204299"/>
    <w:rsid w:val="00205BBF"/>
    <w:rsid w:val="00207B10"/>
    <w:rsid w:val="0021115F"/>
    <w:rsid w:val="002114C2"/>
    <w:rsid w:val="00211574"/>
    <w:rsid w:val="00212230"/>
    <w:rsid w:val="00212514"/>
    <w:rsid w:val="0021264C"/>
    <w:rsid w:val="0021366D"/>
    <w:rsid w:val="002139B4"/>
    <w:rsid w:val="00215D32"/>
    <w:rsid w:val="00215E31"/>
    <w:rsid w:val="00217171"/>
    <w:rsid w:val="00220104"/>
    <w:rsid w:val="00220991"/>
    <w:rsid w:val="002213A5"/>
    <w:rsid w:val="0022171D"/>
    <w:rsid w:val="00223D3A"/>
    <w:rsid w:val="00224CC2"/>
    <w:rsid w:val="00226067"/>
    <w:rsid w:val="00230BA6"/>
    <w:rsid w:val="00232D18"/>
    <w:rsid w:val="0023318E"/>
    <w:rsid w:val="0023420D"/>
    <w:rsid w:val="00237468"/>
    <w:rsid w:val="00237C00"/>
    <w:rsid w:val="002408B9"/>
    <w:rsid w:val="002414F9"/>
    <w:rsid w:val="002416DA"/>
    <w:rsid w:val="00241E0C"/>
    <w:rsid w:val="002456CC"/>
    <w:rsid w:val="00245FD2"/>
    <w:rsid w:val="002469A5"/>
    <w:rsid w:val="002474F6"/>
    <w:rsid w:val="00252B11"/>
    <w:rsid w:val="002548D2"/>
    <w:rsid w:val="00254E1F"/>
    <w:rsid w:val="002554A2"/>
    <w:rsid w:val="0025707E"/>
    <w:rsid w:val="002570DD"/>
    <w:rsid w:val="002600CA"/>
    <w:rsid w:val="002622A1"/>
    <w:rsid w:val="00262D5F"/>
    <w:rsid w:val="00262EEA"/>
    <w:rsid w:val="00263132"/>
    <w:rsid w:val="0026409B"/>
    <w:rsid w:val="00266272"/>
    <w:rsid w:val="00267775"/>
    <w:rsid w:val="00270210"/>
    <w:rsid w:val="0027163A"/>
    <w:rsid w:val="00271F46"/>
    <w:rsid w:val="00272736"/>
    <w:rsid w:val="002731CD"/>
    <w:rsid w:val="00273636"/>
    <w:rsid w:val="00273D36"/>
    <w:rsid w:val="0027476C"/>
    <w:rsid w:val="00275ACF"/>
    <w:rsid w:val="00275FF8"/>
    <w:rsid w:val="002766D9"/>
    <w:rsid w:val="00276D29"/>
    <w:rsid w:val="00277881"/>
    <w:rsid w:val="00277889"/>
    <w:rsid w:val="0028019F"/>
    <w:rsid w:val="00280B26"/>
    <w:rsid w:val="00280C84"/>
    <w:rsid w:val="002828CA"/>
    <w:rsid w:val="002828EB"/>
    <w:rsid w:val="002851C0"/>
    <w:rsid w:val="0028665C"/>
    <w:rsid w:val="00290D3C"/>
    <w:rsid w:val="0029283A"/>
    <w:rsid w:val="0029325A"/>
    <w:rsid w:val="002932A2"/>
    <w:rsid w:val="0029333C"/>
    <w:rsid w:val="00294CFB"/>
    <w:rsid w:val="00294F34"/>
    <w:rsid w:val="00296414"/>
    <w:rsid w:val="00297FA5"/>
    <w:rsid w:val="002A1A52"/>
    <w:rsid w:val="002A6D5C"/>
    <w:rsid w:val="002A7181"/>
    <w:rsid w:val="002A7BA9"/>
    <w:rsid w:val="002B29C4"/>
    <w:rsid w:val="002B5FA1"/>
    <w:rsid w:val="002B6635"/>
    <w:rsid w:val="002B7652"/>
    <w:rsid w:val="002B7A1F"/>
    <w:rsid w:val="002B7FE5"/>
    <w:rsid w:val="002C027E"/>
    <w:rsid w:val="002C099C"/>
    <w:rsid w:val="002C0C98"/>
    <w:rsid w:val="002C1C01"/>
    <w:rsid w:val="002C24E2"/>
    <w:rsid w:val="002C4112"/>
    <w:rsid w:val="002C4EB8"/>
    <w:rsid w:val="002C68DD"/>
    <w:rsid w:val="002D035E"/>
    <w:rsid w:val="002D1B0E"/>
    <w:rsid w:val="002D3706"/>
    <w:rsid w:val="002D7A20"/>
    <w:rsid w:val="002E044B"/>
    <w:rsid w:val="002E3168"/>
    <w:rsid w:val="002E37E2"/>
    <w:rsid w:val="002E4E8D"/>
    <w:rsid w:val="002E620D"/>
    <w:rsid w:val="002E6845"/>
    <w:rsid w:val="002E6D17"/>
    <w:rsid w:val="002E747F"/>
    <w:rsid w:val="002E7E8B"/>
    <w:rsid w:val="002F31D6"/>
    <w:rsid w:val="002F5818"/>
    <w:rsid w:val="002F5F53"/>
    <w:rsid w:val="002F6F40"/>
    <w:rsid w:val="00300B8D"/>
    <w:rsid w:val="003018C5"/>
    <w:rsid w:val="00301BF0"/>
    <w:rsid w:val="00301EDA"/>
    <w:rsid w:val="003021A7"/>
    <w:rsid w:val="003023C6"/>
    <w:rsid w:val="003031B8"/>
    <w:rsid w:val="00303997"/>
    <w:rsid w:val="00304920"/>
    <w:rsid w:val="00304B25"/>
    <w:rsid w:val="00304FB7"/>
    <w:rsid w:val="003079CF"/>
    <w:rsid w:val="00307B5B"/>
    <w:rsid w:val="00311339"/>
    <w:rsid w:val="00313C9A"/>
    <w:rsid w:val="00314C73"/>
    <w:rsid w:val="003156AB"/>
    <w:rsid w:val="00316BD9"/>
    <w:rsid w:val="003203A9"/>
    <w:rsid w:val="00320606"/>
    <w:rsid w:val="00320EB7"/>
    <w:rsid w:val="003210F8"/>
    <w:rsid w:val="0032159D"/>
    <w:rsid w:val="00321628"/>
    <w:rsid w:val="00322C6E"/>
    <w:rsid w:val="00324C32"/>
    <w:rsid w:val="00325546"/>
    <w:rsid w:val="0032628B"/>
    <w:rsid w:val="003268F5"/>
    <w:rsid w:val="00326FA9"/>
    <w:rsid w:val="003271A8"/>
    <w:rsid w:val="003278D5"/>
    <w:rsid w:val="003319B3"/>
    <w:rsid w:val="00331A2E"/>
    <w:rsid w:val="0033251D"/>
    <w:rsid w:val="0033282F"/>
    <w:rsid w:val="00332E6A"/>
    <w:rsid w:val="003332C6"/>
    <w:rsid w:val="00333AE0"/>
    <w:rsid w:val="00333B90"/>
    <w:rsid w:val="00333F1A"/>
    <w:rsid w:val="00333FEB"/>
    <w:rsid w:val="003346B6"/>
    <w:rsid w:val="00334CA5"/>
    <w:rsid w:val="00335A63"/>
    <w:rsid w:val="00335A6A"/>
    <w:rsid w:val="00341244"/>
    <w:rsid w:val="003412AC"/>
    <w:rsid w:val="003419A2"/>
    <w:rsid w:val="00341D15"/>
    <w:rsid w:val="00343095"/>
    <w:rsid w:val="00343240"/>
    <w:rsid w:val="003440E1"/>
    <w:rsid w:val="00345D9A"/>
    <w:rsid w:val="00346B26"/>
    <w:rsid w:val="00346BFF"/>
    <w:rsid w:val="003473D2"/>
    <w:rsid w:val="00350E3C"/>
    <w:rsid w:val="00351380"/>
    <w:rsid w:val="00351458"/>
    <w:rsid w:val="003519B3"/>
    <w:rsid w:val="00351FDE"/>
    <w:rsid w:val="00352993"/>
    <w:rsid w:val="003537A4"/>
    <w:rsid w:val="00354AB9"/>
    <w:rsid w:val="00355233"/>
    <w:rsid w:val="00356392"/>
    <w:rsid w:val="00356BB9"/>
    <w:rsid w:val="0036161E"/>
    <w:rsid w:val="00361AC3"/>
    <w:rsid w:val="003635F9"/>
    <w:rsid w:val="00364318"/>
    <w:rsid w:val="003678FE"/>
    <w:rsid w:val="00367E38"/>
    <w:rsid w:val="00370374"/>
    <w:rsid w:val="003709C8"/>
    <w:rsid w:val="003712F6"/>
    <w:rsid w:val="00371E09"/>
    <w:rsid w:val="00373AB9"/>
    <w:rsid w:val="00374783"/>
    <w:rsid w:val="00374B00"/>
    <w:rsid w:val="00374DA6"/>
    <w:rsid w:val="00375A43"/>
    <w:rsid w:val="003763CB"/>
    <w:rsid w:val="00376770"/>
    <w:rsid w:val="00376F3A"/>
    <w:rsid w:val="00377C4F"/>
    <w:rsid w:val="003801F4"/>
    <w:rsid w:val="00380FE1"/>
    <w:rsid w:val="00381653"/>
    <w:rsid w:val="00382425"/>
    <w:rsid w:val="003843F2"/>
    <w:rsid w:val="003848FC"/>
    <w:rsid w:val="00384B8F"/>
    <w:rsid w:val="00385424"/>
    <w:rsid w:val="003902CC"/>
    <w:rsid w:val="0039061D"/>
    <w:rsid w:val="00392644"/>
    <w:rsid w:val="00393C81"/>
    <w:rsid w:val="00397EFC"/>
    <w:rsid w:val="003A0964"/>
    <w:rsid w:val="003A1278"/>
    <w:rsid w:val="003A190F"/>
    <w:rsid w:val="003A23B0"/>
    <w:rsid w:val="003A24DE"/>
    <w:rsid w:val="003A3C1C"/>
    <w:rsid w:val="003A752E"/>
    <w:rsid w:val="003B11C4"/>
    <w:rsid w:val="003B2DF1"/>
    <w:rsid w:val="003B4912"/>
    <w:rsid w:val="003B6E04"/>
    <w:rsid w:val="003B7200"/>
    <w:rsid w:val="003C0625"/>
    <w:rsid w:val="003C3977"/>
    <w:rsid w:val="003C3ACA"/>
    <w:rsid w:val="003C4AB5"/>
    <w:rsid w:val="003C795C"/>
    <w:rsid w:val="003C7E01"/>
    <w:rsid w:val="003D2AAC"/>
    <w:rsid w:val="003D630A"/>
    <w:rsid w:val="003E104C"/>
    <w:rsid w:val="003E3C3C"/>
    <w:rsid w:val="003E7223"/>
    <w:rsid w:val="003F169A"/>
    <w:rsid w:val="003F2C1F"/>
    <w:rsid w:val="003F308B"/>
    <w:rsid w:val="003F3CF0"/>
    <w:rsid w:val="003F4F27"/>
    <w:rsid w:val="003F5234"/>
    <w:rsid w:val="00400F64"/>
    <w:rsid w:val="00401D75"/>
    <w:rsid w:val="00403492"/>
    <w:rsid w:val="00403810"/>
    <w:rsid w:val="00405015"/>
    <w:rsid w:val="00406AB1"/>
    <w:rsid w:val="00407189"/>
    <w:rsid w:val="00410C81"/>
    <w:rsid w:val="0041189F"/>
    <w:rsid w:val="00411ABC"/>
    <w:rsid w:val="00412841"/>
    <w:rsid w:val="00414483"/>
    <w:rsid w:val="00414561"/>
    <w:rsid w:val="00415297"/>
    <w:rsid w:val="00415E45"/>
    <w:rsid w:val="0041635E"/>
    <w:rsid w:val="004176EC"/>
    <w:rsid w:val="004231FD"/>
    <w:rsid w:val="00425BA9"/>
    <w:rsid w:val="00426278"/>
    <w:rsid w:val="00426DF3"/>
    <w:rsid w:val="004277D3"/>
    <w:rsid w:val="00430387"/>
    <w:rsid w:val="00430E1A"/>
    <w:rsid w:val="00431BDC"/>
    <w:rsid w:val="004324E9"/>
    <w:rsid w:val="0043335E"/>
    <w:rsid w:val="004346A5"/>
    <w:rsid w:val="00436343"/>
    <w:rsid w:val="00436C85"/>
    <w:rsid w:val="00436EE5"/>
    <w:rsid w:val="00437006"/>
    <w:rsid w:val="00440B7D"/>
    <w:rsid w:val="00441436"/>
    <w:rsid w:val="004434A0"/>
    <w:rsid w:val="0044397F"/>
    <w:rsid w:val="004450F8"/>
    <w:rsid w:val="00445A33"/>
    <w:rsid w:val="004464F9"/>
    <w:rsid w:val="00446F9C"/>
    <w:rsid w:val="00450B69"/>
    <w:rsid w:val="00451B7C"/>
    <w:rsid w:val="00451C48"/>
    <w:rsid w:val="0045222F"/>
    <w:rsid w:val="004522B9"/>
    <w:rsid w:val="00453AF2"/>
    <w:rsid w:val="004540A6"/>
    <w:rsid w:val="004553F2"/>
    <w:rsid w:val="00455D9C"/>
    <w:rsid w:val="0046007C"/>
    <w:rsid w:val="00461184"/>
    <w:rsid w:val="004614F3"/>
    <w:rsid w:val="00464159"/>
    <w:rsid w:val="00464263"/>
    <w:rsid w:val="004645D3"/>
    <w:rsid w:val="0046577B"/>
    <w:rsid w:val="004664F4"/>
    <w:rsid w:val="0046671F"/>
    <w:rsid w:val="00471D98"/>
    <w:rsid w:val="00471EE7"/>
    <w:rsid w:val="004738C7"/>
    <w:rsid w:val="00477253"/>
    <w:rsid w:val="00477D59"/>
    <w:rsid w:val="00481D02"/>
    <w:rsid w:val="004836E2"/>
    <w:rsid w:val="0048410D"/>
    <w:rsid w:val="004849D0"/>
    <w:rsid w:val="00485A36"/>
    <w:rsid w:val="004908E8"/>
    <w:rsid w:val="00490C51"/>
    <w:rsid w:val="00491BEB"/>
    <w:rsid w:val="00491EAE"/>
    <w:rsid w:val="00492BDB"/>
    <w:rsid w:val="00494B57"/>
    <w:rsid w:val="0049623C"/>
    <w:rsid w:val="00496835"/>
    <w:rsid w:val="004A2289"/>
    <w:rsid w:val="004A31F7"/>
    <w:rsid w:val="004A384B"/>
    <w:rsid w:val="004A3C0B"/>
    <w:rsid w:val="004A421A"/>
    <w:rsid w:val="004A4783"/>
    <w:rsid w:val="004A6846"/>
    <w:rsid w:val="004A762E"/>
    <w:rsid w:val="004B11B6"/>
    <w:rsid w:val="004B3F26"/>
    <w:rsid w:val="004B423D"/>
    <w:rsid w:val="004B4572"/>
    <w:rsid w:val="004B6AC6"/>
    <w:rsid w:val="004B7BCC"/>
    <w:rsid w:val="004C09FE"/>
    <w:rsid w:val="004C1C1B"/>
    <w:rsid w:val="004C2936"/>
    <w:rsid w:val="004C2C04"/>
    <w:rsid w:val="004C6349"/>
    <w:rsid w:val="004C666E"/>
    <w:rsid w:val="004C7168"/>
    <w:rsid w:val="004D1E92"/>
    <w:rsid w:val="004D3DFE"/>
    <w:rsid w:val="004D4DFD"/>
    <w:rsid w:val="004D5EAF"/>
    <w:rsid w:val="004D6B8D"/>
    <w:rsid w:val="004E0350"/>
    <w:rsid w:val="004E13E0"/>
    <w:rsid w:val="004E1CB8"/>
    <w:rsid w:val="004E1E02"/>
    <w:rsid w:val="004E2E7D"/>
    <w:rsid w:val="004E50AD"/>
    <w:rsid w:val="004E597D"/>
    <w:rsid w:val="004E5AA9"/>
    <w:rsid w:val="004F323D"/>
    <w:rsid w:val="004F3A64"/>
    <w:rsid w:val="004F499D"/>
    <w:rsid w:val="005010F4"/>
    <w:rsid w:val="005015A2"/>
    <w:rsid w:val="00503055"/>
    <w:rsid w:val="00506599"/>
    <w:rsid w:val="00506936"/>
    <w:rsid w:val="00507A28"/>
    <w:rsid w:val="00511110"/>
    <w:rsid w:val="00511377"/>
    <w:rsid w:val="00512A7D"/>
    <w:rsid w:val="00512A85"/>
    <w:rsid w:val="00513B22"/>
    <w:rsid w:val="00513D5F"/>
    <w:rsid w:val="00513DF7"/>
    <w:rsid w:val="00514148"/>
    <w:rsid w:val="005148BC"/>
    <w:rsid w:val="005154FC"/>
    <w:rsid w:val="00520877"/>
    <w:rsid w:val="00523555"/>
    <w:rsid w:val="005243E2"/>
    <w:rsid w:val="005257F5"/>
    <w:rsid w:val="005266A4"/>
    <w:rsid w:val="00526A01"/>
    <w:rsid w:val="005323F3"/>
    <w:rsid w:val="00534CFC"/>
    <w:rsid w:val="005400AD"/>
    <w:rsid w:val="0054035C"/>
    <w:rsid w:val="0054046F"/>
    <w:rsid w:val="00541238"/>
    <w:rsid w:val="00541FA0"/>
    <w:rsid w:val="00544312"/>
    <w:rsid w:val="00544496"/>
    <w:rsid w:val="00547C9B"/>
    <w:rsid w:val="00547CFA"/>
    <w:rsid w:val="005529F2"/>
    <w:rsid w:val="00552A82"/>
    <w:rsid w:val="0055556F"/>
    <w:rsid w:val="00555956"/>
    <w:rsid w:val="00556220"/>
    <w:rsid w:val="00557178"/>
    <w:rsid w:val="005579B1"/>
    <w:rsid w:val="00560056"/>
    <w:rsid w:val="00561DCA"/>
    <w:rsid w:val="005624FB"/>
    <w:rsid w:val="00565320"/>
    <w:rsid w:val="00566B01"/>
    <w:rsid w:val="00567574"/>
    <w:rsid w:val="00567822"/>
    <w:rsid w:val="00571134"/>
    <w:rsid w:val="00572908"/>
    <w:rsid w:val="005737A4"/>
    <w:rsid w:val="005740D1"/>
    <w:rsid w:val="00574562"/>
    <w:rsid w:val="00575DD5"/>
    <w:rsid w:val="00576344"/>
    <w:rsid w:val="0057705A"/>
    <w:rsid w:val="0057797C"/>
    <w:rsid w:val="005779A0"/>
    <w:rsid w:val="00580432"/>
    <w:rsid w:val="00580A8A"/>
    <w:rsid w:val="00582CFE"/>
    <w:rsid w:val="0058357B"/>
    <w:rsid w:val="00584E6D"/>
    <w:rsid w:val="00585728"/>
    <w:rsid w:val="005868D1"/>
    <w:rsid w:val="0059171C"/>
    <w:rsid w:val="005922F7"/>
    <w:rsid w:val="00592B30"/>
    <w:rsid w:val="00592D05"/>
    <w:rsid w:val="00594D54"/>
    <w:rsid w:val="00594E5E"/>
    <w:rsid w:val="005970E9"/>
    <w:rsid w:val="005A2080"/>
    <w:rsid w:val="005A2382"/>
    <w:rsid w:val="005A6052"/>
    <w:rsid w:val="005A69F8"/>
    <w:rsid w:val="005A7201"/>
    <w:rsid w:val="005A7DF1"/>
    <w:rsid w:val="005B2593"/>
    <w:rsid w:val="005B3965"/>
    <w:rsid w:val="005B4CB9"/>
    <w:rsid w:val="005B5324"/>
    <w:rsid w:val="005B6320"/>
    <w:rsid w:val="005B659C"/>
    <w:rsid w:val="005C09EA"/>
    <w:rsid w:val="005C217C"/>
    <w:rsid w:val="005C3A62"/>
    <w:rsid w:val="005C4B26"/>
    <w:rsid w:val="005C4C3F"/>
    <w:rsid w:val="005C5778"/>
    <w:rsid w:val="005C592A"/>
    <w:rsid w:val="005D08D4"/>
    <w:rsid w:val="005D0AE7"/>
    <w:rsid w:val="005D25EC"/>
    <w:rsid w:val="005D4A92"/>
    <w:rsid w:val="005D514B"/>
    <w:rsid w:val="005D7B02"/>
    <w:rsid w:val="005E2C2A"/>
    <w:rsid w:val="005E43C2"/>
    <w:rsid w:val="005E4F26"/>
    <w:rsid w:val="005E6110"/>
    <w:rsid w:val="005E61A0"/>
    <w:rsid w:val="005E6990"/>
    <w:rsid w:val="005E6D60"/>
    <w:rsid w:val="005E7D5D"/>
    <w:rsid w:val="005F090E"/>
    <w:rsid w:val="005F1A08"/>
    <w:rsid w:val="005F26BE"/>
    <w:rsid w:val="005F28D9"/>
    <w:rsid w:val="005F3840"/>
    <w:rsid w:val="005F479C"/>
    <w:rsid w:val="005F4878"/>
    <w:rsid w:val="005F5B36"/>
    <w:rsid w:val="005F5C07"/>
    <w:rsid w:val="005F6951"/>
    <w:rsid w:val="00600B28"/>
    <w:rsid w:val="00601D06"/>
    <w:rsid w:val="00602848"/>
    <w:rsid w:val="00603E5D"/>
    <w:rsid w:val="0060406B"/>
    <w:rsid w:val="0060441D"/>
    <w:rsid w:val="006070A9"/>
    <w:rsid w:val="00610A0D"/>
    <w:rsid w:val="00613040"/>
    <w:rsid w:val="006141A5"/>
    <w:rsid w:val="006154E7"/>
    <w:rsid w:val="00617A74"/>
    <w:rsid w:val="00620593"/>
    <w:rsid w:val="0062090B"/>
    <w:rsid w:val="006209E5"/>
    <w:rsid w:val="0062277F"/>
    <w:rsid w:val="00622D7C"/>
    <w:rsid w:val="006265BF"/>
    <w:rsid w:val="0062748A"/>
    <w:rsid w:val="0063063D"/>
    <w:rsid w:val="006308B8"/>
    <w:rsid w:val="00634683"/>
    <w:rsid w:val="00634E56"/>
    <w:rsid w:val="006412C1"/>
    <w:rsid w:val="0064356B"/>
    <w:rsid w:val="00644728"/>
    <w:rsid w:val="00644D05"/>
    <w:rsid w:val="00644EED"/>
    <w:rsid w:val="00646FC8"/>
    <w:rsid w:val="006472F0"/>
    <w:rsid w:val="0064750F"/>
    <w:rsid w:val="00647EEF"/>
    <w:rsid w:val="00651FF8"/>
    <w:rsid w:val="0065417C"/>
    <w:rsid w:val="00655351"/>
    <w:rsid w:val="00655E3D"/>
    <w:rsid w:val="00656E2B"/>
    <w:rsid w:val="006607B6"/>
    <w:rsid w:val="006634A5"/>
    <w:rsid w:val="00666DB5"/>
    <w:rsid w:val="00667D64"/>
    <w:rsid w:val="00670F00"/>
    <w:rsid w:val="00672261"/>
    <w:rsid w:val="00672748"/>
    <w:rsid w:val="00672FFF"/>
    <w:rsid w:val="00674CE8"/>
    <w:rsid w:val="0067545D"/>
    <w:rsid w:val="006759C1"/>
    <w:rsid w:val="006760CF"/>
    <w:rsid w:val="0067644A"/>
    <w:rsid w:val="006768D2"/>
    <w:rsid w:val="00676DED"/>
    <w:rsid w:val="00681ACB"/>
    <w:rsid w:val="00681EB4"/>
    <w:rsid w:val="00681FA3"/>
    <w:rsid w:val="00682DDD"/>
    <w:rsid w:val="00686915"/>
    <w:rsid w:val="00686ED3"/>
    <w:rsid w:val="006873AF"/>
    <w:rsid w:val="00687536"/>
    <w:rsid w:val="00690C6C"/>
    <w:rsid w:val="00692FA0"/>
    <w:rsid w:val="0069345B"/>
    <w:rsid w:val="00693877"/>
    <w:rsid w:val="006960B6"/>
    <w:rsid w:val="006A0072"/>
    <w:rsid w:val="006A1C92"/>
    <w:rsid w:val="006A2834"/>
    <w:rsid w:val="006A2E07"/>
    <w:rsid w:val="006A3ADB"/>
    <w:rsid w:val="006A4442"/>
    <w:rsid w:val="006A75AC"/>
    <w:rsid w:val="006B0095"/>
    <w:rsid w:val="006B1C7F"/>
    <w:rsid w:val="006B2D46"/>
    <w:rsid w:val="006B4B9F"/>
    <w:rsid w:val="006B53F4"/>
    <w:rsid w:val="006B7048"/>
    <w:rsid w:val="006B7FF9"/>
    <w:rsid w:val="006C14D8"/>
    <w:rsid w:val="006C218C"/>
    <w:rsid w:val="006C3404"/>
    <w:rsid w:val="006C4CD0"/>
    <w:rsid w:val="006C5D89"/>
    <w:rsid w:val="006C7F78"/>
    <w:rsid w:val="006D0802"/>
    <w:rsid w:val="006D1199"/>
    <w:rsid w:val="006D2DA4"/>
    <w:rsid w:val="006D3E6F"/>
    <w:rsid w:val="006D4D8E"/>
    <w:rsid w:val="006D5EE4"/>
    <w:rsid w:val="006D69C6"/>
    <w:rsid w:val="006D7AB6"/>
    <w:rsid w:val="006E0D85"/>
    <w:rsid w:val="006E0ED7"/>
    <w:rsid w:val="006E1899"/>
    <w:rsid w:val="006E25BF"/>
    <w:rsid w:val="006E2F72"/>
    <w:rsid w:val="006E3480"/>
    <w:rsid w:val="006E3E9F"/>
    <w:rsid w:val="006E55DA"/>
    <w:rsid w:val="006F1308"/>
    <w:rsid w:val="006F1801"/>
    <w:rsid w:val="006F2712"/>
    <w:rsid w:val="006F36B0"/>
    <w:rsid w:val="006F6157"/>
    <w:rsid w:val="00700EAA"/>
    <w:rsid w:val="00702A20"/>
    <w:rsid w:val="0070357E"/>
    <w:rsid w:val="00704A4B"/>
    <w:rsid w:val="00704BAA"/>
    <w:rsid w:val="0070567E"/>
    <w:rsid w:val="007066C1"/>
    <w:rsid w:val="00707057"/>
    <w:rsid w:val="0071454D"/>
    <w:rsid w:val="00716F73"/>
    <w:rsid w:val="007170E1"/>
    <w:rsid w:val="00717102"/>
    <w:rsid w:val="00720732"/>
    <w:rsid w:val="00723EB2"/>
    <w:rsid w:val="00726232"/>
    <w:rsid w:val="007268EC"/>
    <w:rsid w:val="00727A0E"/>
    <w:rsid w:val="00727DA1"/>
    <w:rsid w:val="00732048"/>
    <w:rsid w:val="0073436C"/>
    <w:rsid w:val="00735291"/>
    <w:rsid w:val="00735292"/>
    <w:rsid w:val="0073649A"/>
    <w:rsid w:val="00736A5F"/>
    <w:rsid w:val="00736EDF"/>
    <w:rsid w:val="007378B3"/>
    <w:rsid w:val="00741949"/>
    <w:rsid w:val="00741AC2"/>
    <w:rsid w:val="007435A7"/>
    <w:rsid w:val="00743937"/>
    <w:rsid w:val="00744660"/>
    <w:rsid w:val="00747A24"/>
    <w:rsid w:val="00750673"/>
    <w:rsid w:val="0075361E"/>
    <w:rsid w:val="00753AFA"/>
    <w:rsid w:val="0075535F"/>
    <w:rsid w:val="0075588C"/>
    <w:rsid w:val="0075604D"/>
    <w:rsid w:val="0075665B"/>
    <w:rsid w:val="00757498"/>
    <w:rsid w:val="00757A7D"/>
    <w:rsid w:val="0076017C"/>
    <w:rsid w:val="00762163"/>
    <w:rsid w:val="00763648"/>
    <w:rsid w:val="007642BC"/>
    <w:rsid w:val="00770DF4"/>
    <w:rsid w:val="00773338"/>
    <w:rsid w:val="00773C9C"/>
    <w:rsid w:val="00773F5A"/>
    <w:rsid w:val="00774302"/>
    <w:rsid w:val="0077558E"/>
    <w:rsid w:val="007758C9"/>
    <w:rsid w:val="00776953"/>
    <w:rsid w:val="007779B4"/>
    <w:rsid w:val="00777EF0"/>
    <w:rsid w:val="00781D7B"/>
    <w:rsid w:val="007826A5"/>
    <w:rsid w:val="007829A1"/>
    <w:rsid w:val="00783600"/>
    <w:rsid w:val="007864AB"/>
    <w:rsid w:val="00786553"/>
    <w:rsid w:val="00786910"/>
    <w:rsid w:val="007879FD"/>
    <w:rsid w:val="00790F22"/>
    <w:rsid w:val="0079109F"/>
    <w:rsid w:val="00791452"/>
    <w:rsid w:val="00795F3F"/>
    <w:rsid w:val="00796F0A"/>
    <w:rsid w:val="00797667"/>
    <w:rsid w:val="00797A35"/>
    <w:rsid w:val="007A10F2"/>
    <w:rsid w:val="007A25AE"/>
    <w:rsid w:val="007A2EB5"/>
    <w:rsid w:val="007A33A5"/>
    <w:rsid w:val="007A34C6"/>
    <w:rsid w:val="007B2077"/>
    <w:rsid w:val="007B2A20"/>
    <w:rsid w:val="007B2D01"/>
    <w:rsid w:val="007B3281"/>
    <w:rsid w:val="007B33A6"/>
    <w:rsid w:val="007B388A"/>
    <w:rsid w:val="007B41ED"/>
    <w:rsid w:val="007B452D"/>
    <w:rsid w:val="007B591B"/>
    <w:rsid w:val="007B67F2"/>
    <w:rsid w:val="007B77DD"/>
    <w:rsid w:val="007C122A"/>
    <w:rsid w:val="007C17A2"/>
    <w:rsid w:val="007C27DD"/>
    <w:rsid w:val="007C2854"/>
    <w:rsid w:val="007C2A50"/>
    <w:rsid w:val="007C4FF2"/>
    <w:rsid w:val="007D0064"/>
    <w:rsid w:val="007D0496"/>
    <w:rsid w:val="007D054A"/>
    <w:rsid w:val="007D0657"/>
    <w:rsid w:val="007D09FB"/>
    <w:rsid w:val="007D1531"/>
    <w:rsid w:val="007D3939"/>
    <w:rsid w:val="007D44E2"/>
    <w:rsid w:val="007D4E25"/>
    <w:rsid w:val="007D7AC7"/>
    <w:rsid w:val="007E173B"/>
    <w:rsid w:val="007E1BEB"/>
    <w:rsid w:val="007E1EE1"/>
    <w:rsid w:val="007E3371"/>
    <w:rsid w:val="007E3525"/>
    <w:rsid w:val="007E46A3"/>
    <w:rsid w:val="007E4F42"/>
    <w:rsid w:val="007E5F0D"/>
    <w:rsid w:val="007E6BB1"/>
    <w:rsid w:val="007F0B8A"/>
    <w:rsid w:val="007F104C"/>
    <w:rsid w:val="007F197A"/>
    <w:rsid w:val="007F1FA5"/>
    <w:rsid w:val="007F3890"/>
    <w:rsid w:val="007F4009"/>
    <w:rsid w:val="007F4D8D"/>
    <w:rsid w:val="00801144"/>
    <w:rsid w:val="00801212"/>
    <w:rsid w:val="00801226"/>
    <w:rsid w:val="0080235A"/>
    <w:rsid w:val="00805BFB"/>
    <w:rsid w:val="00806865"/>
    <w:rsid w:val="00806C06"/>
    <w:rsid w:val="008075D8"/>
    <w:rsid w:val="008109A4"/>
    <w:rsid w:val="00811057"/>
    <w:rsid w:val="00811B8A"/>
    <w:rsid w:val="0081249F"/>
    <w:rsid w:val="00812692"/>
    <w:rsid w:val="00814572"/>
    <w:rsid w:val="008148D2"/>
    <w:rsid w:val="00814FF0"/>
    <w:rsid w:val="00820187"/>
    <w:rsid w:val="008209A8"/>
    <w:rsid w:val="00824967"/>
    <w:rsid w:val="00824E78"/>
    <w:rsid w:val="00825951"/>
    <w:rsid w:val="00826399"/>
    <w:rsid w:val="0082778E"/>
    <w:rsid w:val="00827A27"/>
    <w:rsid w:val="0083013A"/>
    <w:rsid w:val="008309E4"/>
    <w:rsid w:val="00830EB8"/>
    <w:rsid w:val="008316B6"/>
    <w:rsid w:val="00831A9A"/>
    <w:rsid w:val="008321B4"/>
    <w:rsid w:val="00833F42"/>
    <w:rsid w:val="00834E47"/>
    <w:rsid w:val="008354AE"/>
    <w:rsid w:val="008377E7"/>
    <w:rsid w:val="00837CBB"/>
    <w:rsid w:val="00837CE2"/>
    <w:rsid w:val="00840AF3"/>
    <w:rsid w:val="008420E4"/>
    <w:rsid w:val="00844B05"/>
    <w:rsid w:val="00845813"/>
    <w:rsid w:val="0084741B"/>
    <w:rsid w:val="0085145F"/>
    <w:rsid w:val="00852D47"/>
    <w:rsid w:val="00853114"/>
    <w:rsid w:val="00854135"/>
    <w:rsid w:val="008567D3"/>
    <w:rsid w:val="00856E54"/>
    <w:rsid w:val="0086361F"/>
    <w:rsid w:val="00864700"/>
    <w:rsid w:val="008667C3"/>
    <w:rsid w:val="00867C12"/>
    <w:rsid w:val="00871B78"/>
    <w:rsid w:val="0087256A"/>
    <w:rsid w:val="008754D0"/>
    <w:rsid w:val="00875E13"/>
    <w:rsid w:val="00876126"/>
    <w:rsid w:val="008761C1"/>
    <w:rsid w:val="00876DA9"/>
    <w:rsid w:val="00876E26"/>
    <w:rsid w:val="00876E61"/>
    <w:rsid w:val="008772AA"/>
    <w:rsid w:val="008772D8"/>
    <w:rsid w:val="0088099B"/>
    <w:rsid w:val="00880CF8"/>
    <w:rsid w:val="0088135B"/>
    <w:rsid w:val="008822AE"/>
    <w:rsid w:val="00882CB3"/>
    <w:rsid w:val="00883FFC"/>
    <w:rsid w:val="00884F0B"/>
    <w:rsid w:val="008861E4"/>
    <w:rsid w:val="00886996"/>
    <w:rsid w:val="00886A47"/>
    <w:rsid w:val="00886C6D"/>
    <w:rsid w:val="00890079"/>
    <w:rsid w:val="00890096"/>
    <w:rsid w:val="00890847"/>
    <w:rsid w:val="00891171"/>
    <w:rsid w:val="00894491"/>
    <w:rsid w:val="00894FCD"/>
    <w:rsid w:val="0089505E"/>
    <w:rsid w:val="008954C8"/>
    <w:rsid w:val="0089559E"/>
    <w:rsid w:val="00895AA0"/>
    <w:rsid w:val="00896571"/>
    <w:rsid w:val="008968BB"/>
    <w:rsid w:val="00897454"/>
    <w:rsid w:val="0089769B"/>
    <w:rsid w:val="008A0E3B"/>
    <w:rsid w:val="008A1B6D"/>
    <w:rsid w:val="008A20FC"/>
    <w:rsid w:val="008A336C"/>
    <w:rsid w:val="008A411F"/>
    <w:rsid w:val="008A537E"/>
    <w:rsid w:val="008A5E07"/>
    <w:rsid w:val="008B3932"/>
    <w:rsid w:val="008B5905"/>
    <w:rsid w:val="008C1E95"/>
    <w:rsid w:val="008C359B"/>
    <w:rsid w:val="008C5011"/>
    <w:rsid w:val="008C6654"/>
    <w:rsid w:val="008D1970"/>
    <w:rsid w:val="008D3336"/>
    <w:rsid w:val="008D367D"/>
    <w:rsid w:val="008D371E"/>
    <w:rsid w:val="008D39E2"/>
    <w:rsid w:val="008D78DE"/>
    <w:rsid w:val="008E0411"/>
    <w:rsid w:val="008E10C6"/>
    <w:rsid w:val="008E16F0"/>
    <w:rsid w:val="008E3D63"/>
    <w:rsid w:val="008E774B"/>
    <w:rsid w:val="008F0ABE"/>
    <w:rsid w:val="008F1075"/>
    <w:rsid w:val="008F1333"/>
    <w:rsid w:val="008F326C"/>
    <w:rsid w:val="008F3ECD"/>
    <w:rsid w:val="008F5ECF"/>
    <w:rsid w:val="008F606B"/>
    <w:rsid w:val="008F67EA"/>
    <w:rsid w:val="008F7886"/>
    <w:rsid w:val="009016E2"/>
    <w:rsid w:val="009029FD"/>
    <w:rsid w:val="00902B0A"/>
    <w:rsid w:val="00903889"/>
    <w:rsid w:val="009042AD"/>
    <w:rsid w:val="00907082"/>
    <w:rsid w:val="0090721C"/>
    <w:rsid w:val="00907E0F"/>
    <w:rsid w:val="009113F8"/>
    <w:rsid w:val="00912846"/>
    <w:rsid w:val="00920D21"/>
    <w:rsid w:val="00924A8A"/>
    <w:rsid w:val="00925005"/>
    <w:rsid w:val="00925FF4"/>
    <w:rsid w:val="009306E2"/>
    <w:rsid w:val="00932425"/>
    <w:rsid w:val="009333BA"/>
    <w:rsid w:val="009356C0"/>
    <w:rsid w:val="00935DC5"/>
    <w:rsid w:val="0093717F"/>
    <w:rsid w:val="00940CA8"/>
    <w:rsid w:val="009410AF"/>
    <w:rsid w:val="009438C7"/>
    <w:rsid w:val="0094429E"/>
    <w:rsid w:val="00944735"/>
    <w:rsid w:val="009447EC"/>
    <w:rsid w:val="009451F8"/>
    <w:rsid w:val="009471DF"/>
    <w:rsid w:val="00953980"/>
    <w:rsid w:val="009540AD"/>
    <w:rsid w:val="00954EEF"/>
    <w:rsid w:val="00955555"/>
    <w:rsid w:val="0095719F"/>
    <w:rsid w:val="00957290"/>
    <w:rsid w:val="00957A1B"/>
    <w:rsid w:val="00957D96"/>
    <w:rsid w:val="00962702"/>
    <w:rsid w:val="00964462"/>
    <w:rsid w:val="00965810"/>
    <w:rsid w:val="009667DC"/>
    <w:rsid w:val="009672F6"/>
    <w:rsid w:val="009707EC"/>
    <w:rsid w:val="00971EA2"/>
    <w:rsid w:val="00971EAF"/>
    <w:rsid w:val="009734E2"/>
    <w:rsid w:val="00973C0B"/>
    <w:rsid w:val="0097472E"/>
    <w:rsid w:val="00976078"/>
    <w:rsid w:val="0097727E"/>
    <w:rsid w:val="0097729D"/>
    <w:rsid w:val="009814F4"/>
    <w:rsid w:val="0098403D"/>
    <w:rsid w:val="00984E1E"/>
    <w:rsid w:val="00984E76"/>
    <w:rsid w:val="00985F0F"/>
    <w:rsid w:val="00986B8A"/>
    <w:rsid w:val="009918FC"/>
    <w:rsid w:val="009919C1"/>
    <w:rsid w:val="009942C2"/>
    <w:rsid w:val="00995EEC"/>
    <w:rsid w:val="009965DC"/>
    <w:rsid w:val="00996CFC"/>
    <w:rsid w:val="009A1D53"/>
    <w:rsid w:val="009A30DC"/>
    <w:rsid w:val="009A33E5"/>
    <w:rsid w:val="009A46BE"/>
    <w:rsid w:val="009A4B4E"/>
    <w:rsid w:val="009A5DF6"/>
    <w:rsid w:val="009A6C24"/>
    <w:rsid w:val="009B0BA4"/>
    <w:rsid w:val="009B0E54"/>
    <w:rsid w:val="009B1B91"/>
    <w:rsid w:val="009B1EBE"/>
    <w:rsid w:val="009B1F58"/>
    <w:rsid w:val="009B2966"/>
    <w:rsid w:val="009B2D46"/>
    <w:rsid w:val="009B2E0F"/>
    <w:rsid w:val="009B3E93"/>
    <w:rsid w:val="009B5264"/>
    <w:rsid w:val="009B588F"/>
    <w:rsid w:val="009B5FA1"/>
    <w:rsid w:val="009B6A46"/>
    <w:rsid w:val="009B75FE"/>
    <w:rsid w:val="009B796B"/>
    <w:rsid w:val="009B7A5E"/>
    <w:rsid w:val="009C1F2F"/>
    <w:rsid w:val="009C2CB7"/>
    <w:rsid w:val="009C2E0A"/>
    <w:rsid w:val="009C2FC3"/>
    <w:rsid w:val="009C40C5"/>
    <w:rsid w:val="009C5CBF"/>
    <w:rsid w:val="009C7516"/>
    <w:rsid w:val="009C7EDF"/>
    <w:rsid w:val="009D05A8"/>
    <w:rsid w:val="009D15A6"/>
    <w:rsid w:val="009D1E9A"/>
    <w:rsid w:val="009D328F"/>
    <w:rsid w:val="009D341D"/>
    <w:rsid w:val="009D4E78"/>
    <w:rsid w:val="009D6BE7"/>
    <w:rsid w:val="009D7179"/>
    <w:rsid w:val="009E1237"/>
    <w:rsid w:val="009E136D"/>
    <w:rsid w:val="009E19A5"/>
    <w:rsid w:val="009E3FF5"/>
    <w:rsid w:val="009E423F"/>
    <w:rsid w:val="009E4978"/>
    <w:rsid w:val="009E799D"/>
    <w:rsid w:val="009F0713"/>
    <w:rsid w:val="009F1441"/>
    <w:rsid w:val="009F152A"/>
    <w:rsid w:val="009F1760"/>
    <w:rsid w:val="009F45F4"/>
    <w:rsid w:val="009F60E2"/>
    <w:rsid w:val="009F677A"/>
    <w:rsid w:val="00A02F12"/>
    <w:rsid w:val="00A03A67"/>
    <w:rsid w:val="00A0485A"/>
    <w:rsid w:val="00A04DB3"/>
    <w:rsid w:val="00A05953"/>
    <w:rsid w:val="00A10E6A"/>
    <w:rsid w:val="00A10EEF"/>
    <w:rsid w:val="00A11991"/>
    <w:rsid w:val="00A12D9E"/>
    <w:rsid w:val="00A130A2"/>
    <w:rsid w:val="00A13191"/>
    <w:rsid w:val="00A13711"/>
    <w:rsid w:val="00A21C29"/>
    <w:rsid w:val="00A23746"/>
    <w:rsid w:val="00A248E4"/>
    <w:rsid w:val="00A24E33"/>
    <w:rsid w:val="00A2525F"/>
    <w:rsid w:val="00A272A4"/>
    <w:rsid w:val="00A357A5"/>
    <w:rsid w:val="00A37FC3"/>
    <w:rsid w:val="00A41935"/>
    <w:rsid w:val="00A42B21"/>
    <w:rsid w:val="00A44A31"/>
    <w:rsid w:val="00A45FDE"/>
    <w:rsid w:val="00A46590"/>
    <w:rsid w:val="00A5315C"/>
    <w:rsid w:val="00A54A85"/>
    <w:rsid w:val="00A54FDB"/>
    <w:rsid w:val="00A54FE9"/>
    <w:rsid w:val="00A557DD"/>
    <w:rsid w:val="00A55896"/>
    <w:rsid w:val="00A55E5F"/>
    <w:rsid w:val="00A56D3D"/>
    <w:rsid w:val="00A56F76"/>
    <w:rsid w:val="00A57848"/>
    <w:rsid w:val="00A60C20"/>
    <w:rsid w:val="00A633A7"/>
    <w:rsid w:val="00A653E0"/>
    <w:rsid w:val="00A65D85"/>
    <w:rsid w:val="00A6694C"/>
    <w:rsid w:val="00A66CA7"/>
    <w:rsid w:val="00A677DA"/>
    <w:rsid w:val="00A67915"/>
    <w:rsid w:val="00A711BA"/>
    <w:rsid w:val="00A74893"/>
    <w:rsid w:val="00A76A1F"/>
    <w:rsid w:val="00A76D93"/>
    <w:rsid w:val="00A809C5"/>
    <w:rsid w:val="00A810CC"/>
    <w:rsid w:val="00A828FE"/>
    <w:rsid w:val="00A85933"/>
    <w:rsid w:val="00A86C70"/>
    <w:rsid w:val="00A91CF9"/>
    <w:rsid w:val="00A92E78"/>
    <w:rsid w:val="00A93C30"/>
    <w:rsid w:val="00AA017C"/>
    <w:rsid w:val="00AA1A1A"/>
    <w:rsid w:val="00AA276F"/>
    <w:rsid w:val="00AA2C92"/>
    <w:rsid w:val="00AA4DBE"/>
    <w:rsid w:val="00AA60CB"/>
    <w:rsid w:val="00AA6A3D"/>
    <w:rsid w:val="00AA7E96"/>
    <w:rsid w:val="00AB02DC"/>
    <w:rsid w:val="00AB0E6D"/>
    <w:rsid w:val="00AB20C8"/>
    <w:rsid w:val="00AB2641"/>
    <w:rsid w:val="00AB5B81"/>
    <w:rsid w:val="00AB7BE3"/>
    <w:rsid w:val="00AC0977"/>
    <w:rsid w:val="00AC0B3A"/>
    <w:rsid w:val="00AC40F8"/>
    <w:rsid w:val="00AC4445"/>
    <w:rsid w:val="00AC6E54"/>
    <w:rsid w:val="00AC71B8"/>
    <w:rsid w:val="00AC73CC"/>
    <w:rsid w:val="00AC779C"/>
    <w:rsid w:val="00AD1871"/>
    <w:rsid w:val="00AD1F23"/>
    <w:rsid w:val="00AD28FD"/>
    <w:rsid w:val="00AD2A97"/>
    <w:rsid w:val="00AD2C6D"/>
    <w:rsid w:val="00AD3330"/>
    <w:rsid w:val="00AD453B"/>
    <w:rsid w:val="00AD456D"/>
    <w:rsid w:val="00AD4591"/>
    <w:rsid w:val="00AD4C85"/>
    <w:rsid w:val="00AD72A4"/>
    <w:rsid w:val="00AD7A18"/>
    <w:rsid w:val="00AE13D4"/>
    <w:rsid w:val="00AE17BC"/>
    <w:rsid w:val="00AE412F"/>
    <w:rsid w:val="00AE4551"/>
    <w:rsid w:val="00AE4591"/>
    <w:rsid w:val="00AE6921"/>
    <w:rsid w:val="00AF1074"/>
    <w:rsid w:val="00AF1487"/>
    <w:rsid w:val="00AF369E"/>
    <w:rsid w:val="00AF3BB4"/>
    <w:rsid w:val="00AF3E96"/>
    <w:rsid w:val="00AF57A0"/>
    <w:rsid w:val="00AF69F2"/>
    <w:rsid w:val="00AF6C78"/>
    <w:rsid w:val="00AF7E03"/>
    <w:rsid w:val="00B0143B"/>
    <w:rsid w:val="00B0148C"/>
    <w:rsid w:val="00B02E7A"/>
    <w:rsid w:val="00B036D8"/>
    <w:rsid w:val="00B03A57"/>
    <w:rsid w:val="00B04CA8"/>
    <w:rsid w:val="00B057DA"/>
    <w:rsid w:val="00B05E55"/>
    <w:rsid w:val="00B062F9"/>
    <w:rsid w:val="00B0655F"/>
    <w:rsid w:val="00B10CB0"/>
    <w:rsid w:val="00B13796"/>
    <w:rsid w:val="00B1490D"/>
    <w:rsid w:val="00B14A4F"/>
    <w:rsid w:val="00B15626"/>
    <w:rsid w:val="00B1789B"/>
    <w:rsid w:val="00B20C0F"/>
    <w:rsid w:val="00B20D79"/>
    <w:rsid w:val="00B21470"/>
    <w:rsid w:val="00B2163C"/>
    <w:rsid w:val="00B21CEA"/>
    <w:rsid w:val="00B227BA"/>
    <w:rsid w:val="00B22954"/>
    <w:rsid w:val="00B23558"/>
    <w:rsid w:val="00B24BC9"/>
    <w:rsid w:val="00B24BDD"/>
    <w:rsid w:val="00B2685F"/>
    <w:rsid w:val="00B2721F"/>
    <w:rsid w:val="00B27457"/>
    <w:rsid w:val="00B27D05"/>
    <w:rsid w:val="00B3055E"/>
    <w:rsid w:val="00B3099B"/>
    <w:rsid w:val="00B33931"/>
    <w:rsid w:val="00B348B3"/>
    <w:rsid w:val="00B34913"/>
    <w:rsid w:val="00B36B03"/>
    <w:rsid w:val="00B37EBC"/>
    <w:rsid w:val="00B4185D"/>
    <w:rsid w:val="00B41BC7"/>
    <w:rsid w:val="00B425DD"/>
    <w:rsid w:val="00B42BFB"/>
    <w:rsid w:val="00B42F9A"/>
    <w:rsid w:val="00B451C5"/>
    <w:rsid w:val="00B47510"/>
    <w:rsid w:val="00B50F0C"/>
    <w:rsid w:val="00B52564"/>
    <w:rsid w:val="00B52EDD"/>
    <w:rsid w:val="00B55EC0"/>
    <w:rsid w:val="00B56665"/>
    <w:rsid w:val="00B63328"/>
    <w:rsid w:val="00B67177"/>
    <w:rsid w:val="00B67373"/>
    <w:rsid w:val="00B67409"/>
    <w:rsid w:val="00B70F3D"/>
    <w:rsid w:val="00B716EF"/>
    <w:rsid w:val="00B72203"/>
    <w:rsid w:val="00B729CF"/>
    <w:rsid w:val="00B73D91"/>
    <w:rsid w:val="00B76753"/>
    <w:rsid w:val="00B76B44"/>
    <w:rsid w:val="00B802B7"/>
    <w:rsid w:val="00B812D9"/>
    <w:rsid w:val="00B852D4"/>
    <w:rsid w:val="00B8577B"/>
    <w:rsid w:val="00B85AB1"/>
    <w:rsid w:val="00B87AF7"/>
    <w:rsid w:val="00B87BE3"/>
    <w:rsid w:val="00B90693"/>
    <w:rsid w:val="00B9094C"/>
    <w:rsid w:val="00B91FD5"/>
    <w:rsid w:val="00B9420B"/>
    <w:rsid w:val="00B9691B"/>
    <w:rsid w:val="00B96CAA"/>
    <w:rsid w:val="00B96DC5"/>
    <w:rsid w:val="00B9716E"/>
    <w:rsid w:val="00B97A04"/>
    <w:rsid w:val="00B97E2B"/>
    <w:rsid w:val="00BA0E16"/>
    <w:rsid w:val="00BA0EA6"/>
    <w:rsid w:val="00BA386D"/>
    <w:rsid w:val="00BB33EE"/>
    <w:rsid w:val="00BB725B"/>
    <w:rsid w:val="00BC0651"/>
    <w:rsid w:val="00BC0687"/>
    <w:rsid w:val="00BC0F1F"/>
    <w:rsid w:val="00BC304D"/>
    <w:rsid w:val="00BC3408"/>
    <w:rsid w:val="00BC3CF2"/>
    <w:rsid w:val="00BC5CA8"/>
    <w:rsid w:val="00BC6470"/>
    <w:rsid w:val="00BC6B3A"/>
    <w:rsid w:val="00BC734D"/>
    <w:rsid w:val="00BC7788"/>
    <w:rsid w:val="00BD0F77"/>
    <w:rsid w:val="00BD1088"/>
    <w:rsid w:val="00BD16E1"/>
    <w:rsid w:val="00BD218D"/>
    <w:rsid w:val="00BD35A5"/>
    <w:rsid w:val="00BD442C"/>
    <w:rsid w:val="00BD7DC5"/>
    <w:rsid w:val="00BE1BC2"/>
    <w:rsid w:val="00BE2568"/>
    <w:rsid w:val="00BE36F3"/>
    <w:rsid w:val="00BE3DF9"/>
    <w:rsid w:val="00BE47CA"/>
    <w:rsid w:val="00BE78A5"/>
    <w:rsid w:val="00BF2BCC"/>
    <w:rsid w:val="00BF3A7A"/>
    <w:rsid w:val="00BF4740"/>
    <w:rsid w:val="00BF517A"/>
    <w:rsid w:val="00BF6C27"/>
    <w:rsid w:val="00BF7F09"/>
    <w:rsid w:val="00C0041E"/>
    <w:rsid w:val="00C01196"/>
    <w:rsid w:val="00C0152C"/>
    <w:rsid w:val="00C03002"/>
    <w:rsid w:val="00C0332A"/>
    <w:rsid w:val="00C03727"/>
    <w:rsid w:val="00C03EA5"/>
    <w:rsid w:val="00C03F6F"/>
    <w:rsid w:val="00C04F8B"/>
    <w:rsid w:val="00C04F90"/>
    <w:rsid w:val="00C07798"/>
    <w:rsid w:val="00C10370"/>
    <w:rsid w:val="00C10DE9"/>
    <w:rsid w:val="00C10E09"/>
    <w:rsid w:val="00C11C61"/>
    <w:rsid w:val="00C11D78"/>
    <w:rsid w:val="00C13A37"/>
    <w:rsid w:val="00C154D7"/>
    <w:rsid w:val="00C1637F"/>
    <w:rsid w:val="00C1781C"/>
    <w:rsid w:val="00C20B37"/>
    <w:rsid w:val="00C20FA2"/>
    <w:rsid w:val="00C21BA1"/>
    <w:rsid w:val="00C21D3B"/>
    <w:rsid w:val="00C221CD"/>
    <w:rsid w:val="00C245A4"/>
    <w:rsid w:val="00C247FF"/>
    <w:rsid w:val="00C24BF9"/>
    <w:rsid w:val="00C25B6D"/>
    <w:rsid w:val="00C26FA5"/>
    <w:rsid w:val="00C306BC"/>
    <w:rsid w:val="00C30DA0"/>
    <w:rsid w:val="00C315C6"/>
    <w:rsid w:val="00C3640B"/>
    <w:rsid w:val="00C4001D"/>
    <w:rsid w:val="00C40460"/>
    <w:rsid w:val="00C42FAC"/>
    <w:rsid w:val="00C42FE9"/>
    <w:rsid w:val="00C4532D"/>
    <w:rsid w:val="00C46381"/>
    <w:rsid w:val="00C46BAE"/>
    <w:rsid w:val="00C56175"/>
    <w:rsid w:val="00C56EF0"/>
    <w:rsid w:val="00C57ECA"/>
    <w:rsid w:val="00C61F62"/>
    <w:rsid w:val="00C62CAD"/>
    <w:rsid w:val="00C62D4A"/>
    <w:rsid w:val="00C64260"/>
    <w:rsid w:val="00C644AF"/>
    <w:rsid w:val="00C64A27"/>
    <w:rsid w:val="00C66FDE"/>
    <w:rsid w:val="00C7060B"/>
    <w:rsid w:val="00C70D8D"/>
    <w:rsid w:val="00C7530D"/>
    <w:rsid w:val="00C75ADB"/>
    <w:rsid w:val="00C76C54"/>
    <w:rsid w:val="00C77955"/>
    <w:rsid w:val="00C77C63"/>
    <w:rsid w:val="00C81B43"/>
    <w:rsid w:val="00C81B83"/>
    <w:rsid w:val="00C832CF"/>
    <w:rsid w:val="00C842FD"/>
    <w:rsid w:val="00C858D2"/>
    <w:rsid w:val="00C85EEC"/>
    <w:rsid w:val="00C8604C"/>
    <w:rsid w:val="00C868FD"/>
    <w:rsid w:val="00C87D1B"/>
    <w:rsid w:val="00C87FAF"/>
    <w:rsid w:val="00C91496"/>
    <w:rsid w:val="00C918FF"/>
    <w:rsid w:val="00C9270E"/>
    <w:rsid w:val="00C92958"/>
    <w:rsid w:val="00C93635"/>
    <w:rsid w:val="00C96531"/>
    <w:rsid w:val="00C96A10"/>
    <w:rsid w:val="00C976F5"/>
    <w:rsid w:val="00CA0105"/>
    <w:rsid w:val="00CA1C8A"/>
    <w:rsid w:val="00CA32D5"/>
    <w:rsid w:val="00CB197E"/>
    <w:rsid w:val="00CB2EAA"/>
    <w:rsid w:val="00CB471A"/>
    <w:rsid w:val="00CB6DC6"/>
    <w:rsid w:val="00CC036E"/>
    <w:rsid w:val="00CC07DA"/>
    <w:rsid w:val="00CC1A34"/>
    <w:rsid w:val="00CC1FA6"/>
    <w:rsid w:val="00CC23B1"/>
    <w:rsid w:val="00CC72C3"/>
    <w:rsid w:val="00CC74AD"/>
    <w:rsid w:val="00CC7769"/>
    <w:rsid w:val="00CD00DA"/>
    <w:rsid w:val="00CD1940"/>
    <w:rsid w:val="00CD2131"/>
    <w:rsid w:val="00CD43A3"/>
    <w:rsid w:val="00CD48B3"/>
    <w:rsid w:val="00CD6CED"/>
    <w:rsid w:val="00CE0355"/>
    <w:rsid w:val="00CE03AE"/>
    <w:rsid w:val="00CE1406"/>
    <w:rsid w:val="00CE2D61"/>
    <w:rsid w:val="00CE3001"/>
    <w:rsid w:val="00CE482B"/>
    <w:rsid w:val="00CE5206"/>
    <w:rsid w:val="00CE664B"/>
    <w:rsid w:val="00CE69C1"/>
    <w:rsid w:val="00CE6D49"/>
    <w:rsid w:val="00CE7C56"/>
    <w:rsid w:val="00CF12D3"/>
    <w:rsid w:val="00CF1DA7"/>
    <w:rsid w:val="00CF3F29"/>
    <w:rsid w:val="00CF41FC"/>
    <w:rsid w:val="00CF5003"/>
    <w:rsid w:val="00CF69E5"/>
    <w:rsid w:val="00CF70A4"/>
    <w:rsid w:val="00CF7EC5"/>
    <w:rsid w:val="00D0003F"/>
    <w:rsid w:val="00D00442"/>
    <w:rsid w:val="00D013B3"/>
    <w:rsid w:val="00D03443"/>
    <w:rsid w:val="00D07942"/>
    <w:rsid w:val="00D173CA"/>
    <w:rsid w:val="00D20B59"/>
    <w:rsid w:val="00D2119A"/>
    <w:rsid w:val="00D21D74"/>
    <w:rsid w:val="00D23459"/>
    <w:rsid w:val="00D2477C"/>
    <w:rsid w:val="00D27EB0"/>
    <w:rsid w:val="00D31B32"/>
    <w:rsid w:val="00D32159"/>
    <w:rsid w:val="00D3432A"/>
    <w:rsid w:val="00D35865"/>
    <w:rsid w:val="00D36583"/>
    <w:rsid w:val="00D37A76"/>
    <w:rsid w:val="00D37F90"/>
    <w:rsid w:val="00D4022F"/>
    <w:rsid w:val="00D42714"/>
    <w:rsid w:val="00D44F40"/>
    <w:rsid w:val="00D457C5"/>
    <w:rsid w:val="00D45B86"/>
    <w:rsid w:val="00D467E7"/>
    <w:rsid w:val="00D50AAC"/>
    <w:rsid w:val="00D53267"/>
    <w:rsid w:val="00D534F4"/>
    <w:rsid w:val="00D550AF"/>
    <w:rsid w:val="00D55A9B"/>
    <w:rsid w:val="00D5632D"/>
    <w:rsid w:val="00D56A06"/>
    <w:rsid w:val="00D56BB5"/>
    <w:rsid w:val="00D574F8"/>
    <w:rsid w:val="00D61475"/>
    <w:rsid w:val="00D63323"/>
    <w:rsid w:val="00D643BD"/>
    <w:rsid w:val="00D662D2"/>
    <w:rsid w:val="00D66617"/>
    <w:rsid w:val="00D70279"/>
    <w:rsid w:val="00D71379"/>
    <w:rsid w:val="00D71FE1"/>
    <w:rsid w:val="00D726D3"/>
    <w:rsid w:val="00D730AF"/>
    <w:rsid w:val="00D73B43"/>
    <w:rsid w:val="00D74A75"/>
    <w:rsid w:val="00D771A0"/>
    <w:rsid w:val="00D804D0"/>
    <w:rsid w:val="00D805E2"/>
    <w:rsid w:val="00D80C5C"/>
    <w:rsid w:val="00D8273D"/>
    <w:rsid w:val="00D84041"/>
    <w:rsid w:val="00D869E9"/>
    <w:rsid w:val="00D908AF"/>
    <w:rsid w:val="00D91043"/>
    <w:rsid w:val="00D9167A"/>
    <w:rsid w:val="00D92810"/>
    <w:rsid w:val="00D93707"/>
    <w:rsid w:val="00D94281"/>
    <w:rsid w:val="00D94A38"/>
    <w:rsid w:val="00D95328"/>
    <w:rsid w:val="00D9553F"/>
    <w:rsid w:val="00DA07E6"/>
    <w:rsid w:val="00DA0A83"/>
    <w:rsid w:val="00DA2A06"/>
    <w:rsid w:val="00DA2C72"/>
    <w:rsid w:val="00DA2DA7"/>
    <w:rsid w:val="00DA2E09"/>
    <w:rsid w:val="00DA3582"/>
    <w:rsid w:val="00DA4D0F"/>
    <w:rsid w:val="00DA7228"/>
    <w:rsid w:val="00DA7BDF"/>
    <w:rsid w:val="00DB0AAF"/>
    <w:rsid w:val="00DB2009"/>
    <w:rsid w:val="00DB3965"/>
    <w:rsid w:val="00DB39FA"/>
    <w:rsid w:val="00DB42A4"/>
    <w:rsid w:val="00DB6085"/>
    <w:rsid w:val="00DB6B40"/>
    <w:rsid w:val="00DB7E26"/>
    <w:rsid w:val="00DB7EC1"/>
    <w:rsid w:val="00DC14C2"/>
    <w:rsid w:val="00DC1B61"/>
    <w:rsid w:val="00DC2244"/>
    <w:rsid w:val="00DC2E9B"/>
    <w:rsid w:val="00DC50A3"/>
    <w:rsid w:val="00DC5333"/>
    <w:rsid w:val="00DC56F3"/>
    <w:rsid w:val="00DC58CB"/>
    <w:rsid w:val="00DC5951"/>
    <w:rsid w:val="00DC66E1"/>
    <w:rsid w:val="00DC6EA6"/>
    <w:rsid w:val="00DC7BE4"/>
    <w:rsid w:val="00DC7D7D"/>
    <w:rsid w:val="00DC7E8A"/>
    <w:rsid w:val="00DD3009"/>
    <w:rsid w:val="00DD3D19"/>
    <w:rsid w:val="00DD4494"/>
    <w:rsid w:val="00DD6524"/>
    <w:rsid w:val="00DE04D2"/>
    <w:rsid w:val="00DE1D79"/>
    <w:rsid w:val="00DE1E24"/>
    <w:rsid w:val="00DE36B1"/>
    <w:rsid w:val="00DE41AD"/>
    <w:rsid w:val="00DE42B2"/>
    <w:rsid w:val="00DE5C82"/>
    <w:rsid w:val="00DF0C3B"/>
    <w:rsid w:val="00DF24CE"/>
    <w:rsid w:val="00DF36F7"/>
    <w:rsid w:val="00DF3C1C"/>
    <w:rsid w:val="00DF4CC0"/>
    <w:rsid w:val="00E00A68"/>
    <w:rsid w:val="00E01453"/>
    <w:rsid w:val="00E01857"/>
    <w:rsid w:val="00E02573"/>
    <w:rsid w:val="00E0342F"/>
    <w:rsid w:val="00E04ABC"/>
    <w:rsid w:val="00E10F8E"/>
    <w:rsid w:val="00E11B19"/>
    <w:rsid w:val="00E13E54"/>
    <w:rsid w:val="00E140F6"/>
    <w:rsid w:val="00E14CB0"/>
    <w:rsid w:val="00E1787F"/>
    <w:rsid w:val="00E217CA"/>
    <w:rsid w:val="00E224C2"/>
    <w:rsid w:val="00E22A75"/>
    <w:rsid w:val="00E2347A"/>
    <w:rsid w:val="00E241EA"/>
    <w:rsid w:val="00E249A4"/>
    <w:rsid w:val="00E31679"/>
    <w:rsid w:val="00E318E7"/>
    <w:rsid w:val="00E321D6"/>
    <w:rsid w:val="00E321EC"/>
    <w:rsid w:val="00E32C2F"/>
    <w:rsid w:val="00E340F0"/>
    <w:rsid w:val="00E34D8C"/>
    <w:rsid w:val="00E355E8"/>
    <w:rsid w:val="00E35AB6"/>
    <w:rsid w:val="00E36952"/>
    <w:rsid w:val="00E36C8E"/>
    <w:rsid w:val="00E37495"/>
    <w:rsid w:val="00E423D5"/>
    <w:rsid w:val="00E46F37"/>
    <w:rsid w:val="00E50085"/>
    <w:rsid w:val="00E50B1D"/>
    <w:rsid w:val="00E50E8B"/>
    <w:rsid w:val="00E5243B"/>
    <w:rsid w:val="00E52EDD"/>
    <w:rsid w:val="00E54FEF"/>
    <w:rsid w:val="00E62FD7"/>
    <w:rsid w:val="00E63261"/>
    <w:rsid w:val="00E63AEC"/>
    <w:rsid w:val="00E64CD2"/>
    <w:rsid w:val="00E670E1"/>
    <w:rsid w:val="00E709A1"/>
    <w:rsid w:val="00E72171"/>
    <w:rsid w:val="00E72CE7"/>
    <w:rsid w:val="00E73ABB"/>
    <w:rsid w:val="00E75367"/>
    <w:rsid w:val="00E7562D"/>
    <w:rsid w:val="00E757E7"/>
    <w:rsid w:val="00E75C06"/>
    <w:rsid w:val="00E7694A"/>
    <w:rsid w:val="00E776FD"/>
    <w:rsid w:val="00E77B08"/>
    <w:rsid w:val="00E80136"/>
    <w:rsid w:val="00E8139B"/>
    <w:rsid w:val="00E823EB"/>
    <w:rsid w:val="00E827A3"/>
    <w:rsid w:val="00E84F6E"/>
    <w:rsid w:val="00E85BBF"/>
    <w:rsid w:val="00E8660C"/>
    <w:rsid w:val="00E868FB"/>
    <w:rsid w:val="00E871D5"/>
    <w:rsid w:val="00E90520"/>
    <w:rsid w:val="00E912C2"/>
    <w:rsid w:val="00E9185F"/>
    <w:rsid w:val="00E91F74"/>
    <w:rsid w:val="00E93015"/>
    <w:rsid w:val="00E930CB"/>
    <w:rsid w:val="00E93F93"/>
    <w:rsid w:val="00E95BBB"/>
    <w:rsid w:val="00E970E8"/>
    <w:rsid w:val="00E9741A"/>
    <w:rsid w:val="00EA090D"/>
    <w:rsid w:val="00EA0988"/>
    <w:rsid w:val="00EA1E26"/>
    <w:rsid w:val="00EA276D"/>
    <w:rsid w:val="00EA4DD1"/>
    <w:rsid w:val="00EA5779"/>
    <w:rsid w:val="00EB00CD"/>
    <w:rsid w:val="00EB2891"/>
    <w:rsid w:val="00EB36EA"/>
    <w:rsid w:val="00EB617B"/>
    <w:rsid w:val="00EB7372"/>
    <w:rsid w:val="00EB7D0F"/>
    <w:rsid w:val="00EC0708"/>
    <w:rsid w:val="00EC2006"/>
    <w:rsid w:val="00EC4A9F"/>
    <w:rsid w:val="00EC5A1A"/>
    <w:rsid w:val="00EC7E74"/>
    <w:rsid w:val="00ED061B"/>
    <w:rsid w:val="00ED0DAC"/>
    <w:rsid w:val="00ED179A"/>
    <w:rsid w:val="00ED1DF9"/>
    <w:rsid w:val="00ED1F61"/>
    <w:rsid w:val="00ED29F2"/>
    <w:rsid w:val="00ED3914"/>
    <w:rsid w:val="00ED392F"/>
    <w:rsid w:val="00ED6BCE"/>
    <w:rsid w:val="00EE242A"/>
    <w:rsid w:val="00EE25D5"/>
    <w:rsid w:val="00EE549F"/>
    <w:rsid w:val="00EE7049"/>
    <w:rsid w:val="00EE79E8"/>
    <w:rsid w:val="00EF18F0"/>
    <w:rsid w:val="00EF2475"/>
    <w:rsid w:val="00EF3271"/>
    <w:rsid w:val="00EF4C4D"/>
    <w:rsid w:val="00EF7662"/>
    <w:rsid w:val="00EF7AC5"/>
    <w:rsid w:val="00F000BF"/>
    <w:rsid w:val="00F00243"/>
    <w:rsid w:val="00F00B53"/>
    <w:rsid w:val="00F0300A"/>
    <w:rsid w:val="00F03750"/>
    <w:rsid w:val="00F04364"/>
    <w:rsid w:val="00F04732"/>
    <w:rsid w:val="00F0492B"/>
    <w:rsid w:val="00F04DF0"/>
    <w:rsid w:val="00F0576C"/>
    <w:rsid w:val="00F05DB1"/>
    <w:rsid w:val="00F05E57"/>
    <w:rsid w:val="00F063CB"/>
    <w:rsid w:val="00F06826"/>
    <w:rsid w:val="00F069B1"/>
    <w:rsid w:val="00F07204"/>
    <w:rsid w:val="00F10B24"/>
    <w:rsid w:val="00F10F9F"/>
    <w:rsid w:val="00F11A68"/>
    <w:rsid w:val="00F12CF0"/>
    <w:rsid w:val="00F12F31"/>
    <w:rsid w:val="00F16152"/>
    <w:rsid w:val="00F16201"/>
    <w:rsid w:val="00F20156"/>
    <w:rsid w:val="00F21023"/>
    <w:rsid w:val="00F21920"/>
    <w:rsid w:val="00F22625"/>
    <w:rsid w:val="00F241D7"/>
    <w:rsid w:val="00F243FA"/>
    <w:rsid w:val="00F2751F"/>
    <w:rsid w:val="00F27DF6"/>
    <w:rsid w:val="00F305F1"/>
    <w:rsid w:val="00F30B96"/>
    <w:rsid w:val="00F31286"/>
    <w:rsid w:val="00F36810"/>
    <w:rsid w:val="00F40A31"/>
    <w:rsid w:val="00F40DB7"/>
    <w:rsid w:val="00F4123D"/>
    <w:rsid w:val="00F4126E"/>
    <w:rsid w:val="00F445F7"/>
    <w:rsid w:val="00F45670"/>
    <w:rsid w:val="00F4743F"/>
    <w:rsid w:val="00F478F8"/>
    <w:rsid w:val="00F501A7"/>
    <w:rsid w:val="00F52AFF"/>
    <w:rsid w:val="00F53A4C"/>
    <w:rsid w:val="00F541DD"/>
    <w:rsid w:val="00F5650F"/>
    <w:rsid w:val="00F57797"/>
    <w:rsid w:val="00F57A14"/>
    <w:rsid w:val="00F60A52"/>
    <w:rsid w:val="00F63940"/>
    <w:rsid w:val="00F64E96"/>
    <w:rsid w:val="00F67AFF"/>
    <w:rsid w:val="00F71A85"/>
    <w:rsid w:val="00F72227"/>
    <w:rsid w:val="00F725E1"/>
    <w:rsid w:val="00F733A3"/>
    <w:rsid w:val="00F73D2F"/>
    <w:rsid w:val="00F75A96"/>
    <w:rsid w:val="00F76792"/>
    <w:rsid w:val="00F76E97"/>
    <w:rsid w:val="00F77204"/>
    <w:rsid w:val="00F80632"/>
    <w:rsid w:val="00F84ADF"/>
    <w:rsid w:val="00F85783"/>
    <w:rsid w:val="00F85CC9"/>
    <w:rsid w:val="00F85EBB"/>
    <w:rsid w:val="00F87021"/>
    <w:rsid w:val="00F87375"/>
    <w:rsid w:val="00F87BBB"/>
    <w:rsid w:val="00F90B64"/>
    <w:rsid w:val="00F9192E"/>
    <w:rsid w:val="00FA1011"/>
    <w:rsid w:val="00FA13D9"/>
    <w:rsid w:val="00FA1A89"/>
    <w:rsid w:val="00FA1C3F"/>
    <w:rsid w:val="00FA1F83"/>
    <w:rsid w:val="00FA2899"/>
    <w:rsid w:val="00FA3511"/>
    <w:rsid w:val="00FA7464"/>
    <w:rsid w:val="00FA7AF7"/>
    <w:rsid w:val="00FB0EF1"/>
    <w:rsid w:val="00FB1640"/>
    <w:rsid w:val="00FB1C60"/>
    <w:rsid w:val="00FB20AC"/>
    <w:rsid w:val="00FB20E5"/>
    <w:rsid w:val="00FB3EFA"/>
    <w:rsid w:val="00FB404A"/>
    <w:rsid w:val="00FB41BA"/>
    <w:rsid w:val="00FB4D00"/>
    <w:rsid w:val="00FC019F"/>
    <w:rsid w:val="00FC028D"/>
    <w:rsid w:val="00FC34AB"/>
    <w:rsid w:val="00FC773E"/>
    <w:rsid w:val="00FD08DD"/>
    <w:rsid w:val="00FD1533"/>
    <w:rsid w:val="00FD1EFC"/>
    <w:rsid w:val="00FD2C17"/>
    <w:rsid w:val="00FE00A7"/>
    <w:rsid w:val="00FE10EA"/>
    <w:rsid w:val="00FE320E"/>
    <w:rsid w:val="00FE3457"/>
    <w:rsid w:val="00FE39A8"/>
    <w:rsid w:val="00FE3E26"/>
    <w:rsid w:val="00FE3EFB"/>
    <w:rsid w:val="00FE4AC9"/>
    <w:rsid w:val="00FE6318"/>
    <w:rsid w:val="00FE758A"/>
    <w:rsid w:val="00FE75D7"/>
    <w:rsid w:val="00FF116E"/>
    <w:rsid w:val="00FF1349"/>
    <w:rsid w:val="00FF1373"/>
    <w:rsid w:val="00FF13C1"/>
    <w:rsid w:val="00FF253B"/>
    <w:rsid w:val="00FF4A37"/>
    <w:rsid w:val="00FF70A6"/>
    <w:rsid w:val="00FF744C"/>
    <w:rsid w:val="1C30192E"/>
    <w:rsid w:val="269A0BA0"/>
    <w:rsid w:val="26DA22EF"/>
    <w:rsid w:val="28237129"/>
    <w:rsid w:val="2E7F1CDA"/>
    <w:rsid w:val="2F28240C"/>
    <w:rsid w:val="2F5DAC1B"/>
    <w:rsid w:val="2FCF7A2D"/>
    <w:rsid w:val="31DA06FA"/>
    <w:rsid w:val="3B7FB158"/>
    <w:rsid w:val="47EFB449"/>
    <w:rsid w:val="497B2E62"/>
    <w:rsid w:val="4DB9362F"/>
    <w:rsid w:val="54884ACF"/>
    <w:rsid w:val="575D8475"/>
    <w:rsid w:val="61A91AE8"/>
    <w:rsid w:val="6B0F5A8C"/>
    <w:rsid w:val="6DDDF40B"/>
    <w:rsid w:val="6F3BED9B"/>
    <w:rsid w:val="77EB5E84"/>
    <w:rsid w:val="79E77285"/>
    <w:rsid w:val="79FF5037"/>
    <w:rsid w:val="7CAD00DB"/>
    <w:rsid w:val="7CFEB396"/>
    <w:rsid w:val="7E132D1F"/>
    <w:rsid w:val="7EFF81C7"/>
    <w:rsid w:val="7F7A4C50"/>
    <w:rsid w:val="7F7D47B6"/>
    <w:rsid w:val="7FF47294"/>
    <w:rsid w:val="8AAF2697"/>
    <w:rsid w:val="AFFA60F9"/>
    <w:rsid w:val="B37AAD68"/>
    <w:rsid w:val="BFFD837D"/>
    <w:rsid w:val="BFFFC852"/>
    <w:rsid w:val="DFBB2E6B"/>
    <w:rsid w:val="E5FFAB4E"/>
    <w:rsid w:val="E727040F"/>
    <w:rsid w:val="E77F61DC"/>
    <w:rsid w:val="E7FF12DD"/>
    <w:rsid w:val="EBC62551"/>
    <w:rsid w:val="EFFB93ED"/>
    <w:rsid w:val="F25E9708"/>
    <w:rsid w:val="F7BF9D1D"/>
    <w:rsid w:val="F7CFDE0A"/>
    <w:rsid w:val="F7FCD719"/>
    <w:rsid w:val="FC9F5DB8"/>
    <w:rsid w:val="FCFA089B"/>
    <w:rsid w:val="FD9A5CC5"/>
    <w:rsid w:val="FF7B27D4"/>
    <w:rsid w:val="FFFD7931"/>
    <w:rsid w:val="FFFF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US" w:eastAsia="ko-KR"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23"/>
    <w:unhideWhenUsed/>
    <w:qFormat/>
    <w:uiPriority w:val="99"/>
    <w:pPr>
      <w:spacing w:line="240" w:lineRule="auto"/>
    </w:pPr>
    <w:rPr>
      <w:sz w:val="20"/>
      <w:szCs w:val="20"/>
    </w:rPr>
  </w:style>
  <w:style w:type="paragraph" w:styleId="9">
    <w:name w:val="Balloon Text"/>
    <w:basedOn w:val="1"/>
    <w:link w:val="25"/>
    <w:unhideWhenUsed/>
    <w:qFormat/>
    <w:uiPriority w:val="99"/>
    <w:pPr>
      <w:spacing w:line="240" w:lineRule="auto"/>
    </w:pPr>
    <w:rPr>
      <w:rFonts w:ascii="Segoe UI" w:hAnsi="Segoe UI" w:cs="Segoe UI"/>
      <w:sz w:val="18"/>
      <w:szCs w:val="18"/>
    </w:rPr>
  </w:style>
  <w:style w:type="paragraph" w:styleId="10">
    <w:name w:val="footer"/>
    <w:basedOn w:val="1"/>
    <w:link w:val="27"/>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Subtitle"/>
    <w:basedOn w:val="1"/>
    <w:next w:val="1"/>
    <w:qFormat/>
    <w:uiPriority w:val="0"/>
    <w:pPr>
      <w:keepNext/>
      <w:keepLines/>
      <w:spacing w:after="320"/>
    </w:pPr>
    <w:rPr>
      <w:color w:val="666666"/>
      <w:sz w:val="30"/>
      <w:szCs w:val="30"/>
    </w:rPr>
  </w:style>
  <w:style w:type="paragraph" w:styleId="13">
    <w:name w:val="Normal (Web)"/>
    <w:basedOn w:val="1"/>
    <w:unhideWhenUsed/>
    <w:qFormat/>
    <w:uiPriority w:val="99"/>
    <w:pPr>
      <w:spacing w:before="100" w:beforeAutospacing="1" w:after="100" w:afterAutospacing="1" w:line="240" w:lineRule="auto"/>
    </w:pPr>
    <w:rPr>
      <w:rFonts w:ascii="宋体" w:hAnsi="宋体" w:cs="宋体"/>
      <w:sz w:val="24"/>
      <w:szCs w:val="24"/>
      <w:lang w:eastAsia="zh-CN"/>
    </w:rPr>
  </w:style>
  <w:style w:type="paragraph" w:styleId="14">
    <w:name w:val="Title"/>
    <w:basedOn w:val="1"/>
    <w:next w:val="1"/>
    <w:qFormat/>
    <w:uiPriority w:val="0"/>
    <w:pPr>
      <w:keepNext/>
      <w:keepLines/>
      <w:spacing w:after="60"/>
    </w:pPr>
    <w:rPr>
      <w:sz w:val="52"/>
      <w:szCs w:val="52"/>
    </w:rPr>
  </w:style>
  <w:style w:type="paragraph" w:styleId="15">
    <w:name w:val="annotation subject"/>
    <w:basedOn w:val="8"/>
    <w:next w:val="8"/>
    <w:link w:val="24"/>
    <w:unhideWhenUsed/>
    <w:qFormat/>
    <w:uiPriority w:val="99"/>
    <w:rPr>
      <w:b/>
      <w:bCs/>
    </w:rPr>
  </w:style>
  <w:style w:type="table" w:styleId="17">
    <w:name w:val="Table Grid"/>
    <w:basedOn w:val="16"/>
    <w:qFormat/>
    <w:uiPriority w:val="99"/>
    <w:rPr>
      <w:rFonts w:asciiTheme="minorHAnsi" w:hAnsiTheme="minorHAnsi" w:eastAsiaTheme="minorEastAsia" w:cstheme="minorBid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FollowedHyperlink"/>
    <w:basedOn w:val="18"/>
    <w:unhideWhenUsed/>
    <w:qFormat/>
    <w:uiPriority w:val="99"/>
    <w:rPr>
      <w:color w:val="800080"/>
      <w:u w:val="single"/>
    </w:rPr>
  </w:style>
  <w:style w:type="character" w:styleId="20">
    <w:name w:val="Hyperlink"/>
    <w:basedOn w:val="18"/>
    <w:unhideWhenUsed/>
    <w:qFormat/>
    <w:uiPriority w:val="99"/>
    <w:rPr>
      <w:color w:val="0000FF"/>
      <w:u w:val="single"/>
    </w:rPr>
  </w:style>
  <w:style w:type="character" w:styleId="21">
    <w:name w:val="annotation reference"/>
    <w:basedOn w:val="18"/>
    <w:unhideWhenUsed/>
    <w:qFormat/>
    <w:uiPriority w:val="99"/>
    <w:rPr>
      <w:sz w:val="16"/>
      <w:szCs w:val="16"/>
    </w:rPr>
  </w:style>
  <w:style w:type="paragraph" w:customStyle="1" w:styleId="22">
    <w:name w:val="列出段落1"/>
    <w:basedOn w:val="1"/>
    <w:qFormat/>
    <w:uiPriority w:val="34"/>
    <w:pPr>
      <w:spacing w:after="160" w:line="259" w:lineRule="auto"/>
      <w:ind w:left="720"/>
      <w:contextualSpacing/>
    </w:pPr>
    <w:rPr>
      <w:rFonts w:asciiTheme="minorHAnsi" w:hAnsiTheme="minorHAnsi" w:eastAsiaTheme="minorHAnsi" w:cstheme="minorBidi"/>
      <w:lang w:eastAsia="en-US"/>
    </w:rPr>
  </w:style>
  <w:style w:type="character" w:customStyle="1" w:styleId="23">
    <w:name w:val="Comment Text Char"/>
    <w:basedOn w:val="18"/>
    <w:link w:val="8"/>
    <w:semiHidden/>
    <w:qFormat/>
    <w:uiPriority w:val="99"/>
    <w:rPr>
      <w:sz w:val="20"/>
      <w:szCs w:val="20"/>
    </w:rPr>
  </w:style>
  <w:style w:type="character" w:customStyle="1" w:styleId="24">
    <w:name w:val="Comment Subject Char"/>
    <w:basedOn w:val="23"/>
    <w:link w:val="15"/>
    <w:semiHidden/>
    <w:qFormat/>
    <w:uiPriority w:val="99"/>
    <w:rPr>
      <w:b/>
      <w:bCs/>
      <w:sz w:val="20"/>
      <w:szCs w:val="20"/>
    </w:rPr>
  </w:style>
  <w:style w:type="character" w:customStyle="1" w:styleId="25">
    <w:name w:val="Balloon Text Char"/>
    <w:basedOn w:val="18"/>
    <w:link w:val="9"/>
    <w:semiHidden/>
    <w:qFormat/>
    <w:uiPriority w:val="99"/>
    <w:rPr>
      <w:rFonts w:ascii="Segoe UI" w:hAnsi="Segoe UI" w:cs="Segoe UI"/>
      <w:sz w:val="18"/>
      <w:szCs w:val="18"/>
    </w:rPr>
  </w:style>
  <w:style w:type="character" w:customStyle="1" w:styleId="26">
    <w:name w:val="Header Char"/>
    <w:basedOn w:val="18"/>
    <w:link w:val="11"/>
    <w:semiHidden/>
    <w:qFormat/>
    <w:uiPriority w:val="99"/>
    <w:rPr>
      <w:sz w:val="18"/>
      <w:szCs w:val="18"/>
    </w:rPr>
  </w:style>
  <w:style w:type="character" w:customStyle="1" w:styleId="27">
    <w:name w:val="Footer Char"/>
    <w:basedOn w:val="18"/>
    <w:link w:val="10"/>
    <w:qFormat/>
    <w:uiPriority w:val="99"/>
    <w:rPr>
      <w:sz w:val="18"/>
      <w:szCs w:val="18"/>
    </w:rPr>
  </w:style>
  <w:style w:type="character" w:customStyle="1" w:styleId="28">
    <w:name w:val="未处理的提及1"/>
    <w:basedOn w:val="18"/>
    <w:unhideWhenUsed/>
    <w:qFormat/>
    <w:uiPriority w:val="99"/>
    <w:rPr>
      <w:color w:val="605E5C"/>
      <w:shd w:val="clear" w:color="auto" w:fill="E1DFDD"/>
    </w:rPr>
  </w:style>
  <w:style w:type="paragraph" w:customStyle="1" w:styleId="29">
    <w:name w:val="列出段落11"/>
    <w:basedOn w:val="1"/>
    <w:qFormat/>
    <w:uiPriority w:val="34"/>
    <w:pPr>
      <w:widowControl w:val="0"/>
      <w:spacing w:line="240" w:lineRule="auto"/>
      <w:ind w:left="720"/>
      <w:contextualSpacing/>
      <w:jc w:val="both"/>
    </w:pPr>
    <w:rPr>
      <w:rFonts w:ascii="Times New Roman" w:hAnsi="Times New Roman" w:cs="Times New Roman"/>
      <w:kern w:val="2"/>
      <w:sz w:val="21"/>
      <w:szCs w:val="24"/>
      <w:lang w:eastAsia="zh-CN"/>
    </w:rPr>
  </w:style>
  <w:style w:type="character" w:customStyle="1" w:styleId="30">
    <w:name w:val="fontstyle01"/>
    <w:basedOn w:val="18"/>
    <w:qFormat/>
    <w:uiPriority w:val="0"/>
    <w:rPr>
      <w:rFonts w:hint="default" w:ascii="Times-Roman" w:hAnsi="Times-Roman"/>
      <w:color w:val="000000"/>
      <w:sz w:val="20"/>
      <w:szCs w:val="20"/>
    </w:rPr>
  </w:style>
  <w:style w:type="paragraph" w:customStyle="1" w:styleId="31">
    <w:name w:val="p1"/>
    <w:basedOn w:val="1"/>
    <w:qFormat/>
    <w:uiPriority w:val="0"/>
    <w:pPr>
      <w:spacing w:line="380" w:lineRule="atLeast"/>
    </w:pPr>
    <w:rPr>
      <w:rFonts w:ascii="Helvetica Neue" w:hAnsi="Helvetica Neue" w:eastAsia="Helvetica Neue" w:cs="Times New Roman"/>
      <w:color w:val="000000"/>
      <w:sz w:val="26"/>
      <w:szCs w:val="26"/>
      <w:lang w:eastAsia="zh-CN"/>
    </w:rPr>
  </w:style>
  <w:style w:type="paragraph" w:customStyle="1" w:styleId="32">
    <w:name w:val="列表段落1"/>
    <w:basedOn w:val="1"/>
    <w:qFormat/>
    <w:uiPriority w:val="0"/>
    <w:pPr>
      <w:spacing w:after="160" w:line="259" w:lineRule="auto"/>
      <w:ind w:left="720"/>
      <w:contextualSpacing/>
    </w:pPr>
    <w:rPr>
      <w:rFonts w:asciiTheme="minorHAnsi" w:hAnsiTheme="minorHAnsi" w:eastAsiaTheme="minorHAnsi" w:cstheme="minorBidi"/>
      <w:lang w:eastAsia="en-US"/>
    </w:rPr>
  </w:style>
  <w:style w:type="paragraph" w:customStyle="1" w:styleId="33">
    <w:name w:val="修订1"/>
    <w:hidden/>
    <w:unhideWhenUsed/>
    <w:qFormat/>
    <w:uiPriority w:val="99"/>
    <w:rPr>
      <w:rFonts w:ascii="Arial" w:hAnsi="Arial" w:eastAsia="宋体" w:cs="Arial"/>
      <w:sz w:val="22"/>
      <w:szCs w:val="22"/>
      <w:lang w:val="en-US" w:eastAsia="ko-KR" w:bidi="ar-SA"/>
    </w:rPr>
  </w:style>
  <w:style w:type="character" w:customStyle="1" w:styleId="34">
    <w:name w:val="font01"/>
    <w:basedOn w:val="18"/>
    <w:qFormat/>
    <w:uiPriority w:val="0"/>
    <w:rPr>
      <w:rFonts w:ascii="华文宋体" w:hAnsi="华文宋体" w:eastAsia="华文宋体" w:cs="华文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E20A5-91B6-4173-AB58-0A6429BF408D}">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5</Pages>
  <Words>1204</Words>
  <Characters>6868</Characters>
  <Lines>57</Lines>
  <Paragraphs>16</Paragraphs>
  <TotalTime>0</TotalTime>
  <ScaleCrop>false</ScaleCrop>
  <LinksUpToDate>false</LinksUpToDate>
  <CharactersWithSpaces>8056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2019-03-06T04:36:00Z</dcterms:created>
  <dc:creator>Kim, Soo</dc:creator>
  <cp:lastModifiedBy>刘子扬</cp:lastModifiedBy>
  <dcterms:modified xsi:type="dcterms:W3CDTF">2019-06-19T04:00:09Z</dcterms:modified>
  <cp:revision>2069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