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6D73E1" w14:textId="77777777" w:rsidR="00AC6563" w:rsidRDefault="002F4A9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IEEE </w:t>
      </w:r>
      <w:r>
        <w:rPr>
          <w:rFonts w:ascii="Times New Roman" w:hAnsi="Times New Roman" w:cs="Times New Roman"/>
          <w:b/>
          <w:i/>
          <w:sz w:val="32"/>
          <w:szCs w:val="32"/>
        </w:rPr>
        <w:t>P</w:t>
      </w:r>
      <w:r>
        <w:rPr>
          <w:rFonts w:ascii="Times New Roman" w:hAnsi="Times New Roman" w:cs="Times New Roman" w:hint="eastAsia"/>
          <w:b/>
          <w:i/>
          <w:sz w:val="32"/>
          <w:szCs w:val="32"/>
          <w:lang w:eastAsia="zh-CN"/>
        </w:rPr>
        <w:t>1939.1</w:t>
      </w:r>
      <w:r>
        <w:rPr>
          <w:rFonts w:ascii="Times New Roman" w:hAnsi="Times New Roman" w:cs="Times New Roman"/>
          <w:b/>
          <w:sz w:val="32"/>
          <w:szCs w:val="32"/>
        </w:rPr>
        <w:t xml:space="preserve"> Working Group</w:t>
      </w:r>
    </w:p>
    <w:p w14:paraId="14035DC0" w14:textId="77777777" w:rsidR="00AC6563" w:rsidRDefault="004C411C">
      <w:pPr>
        <w:jc w:val="center"/>
        <w:rPr>
          <w:rFonts w:ascii="Times New Roman" w:hAnsi="Times New Roman" w:cs="Times New Roman"/>
          <w:b/>
          <w:i/>
          <w:lang w:eastAsia="zh-CN"/>
        </w:rPr>
      </w:pPr>
      <w:r>
        <w:rPr>
          <w:rFonts w:ascii="Times New Roman" w:hAnsi="Times New Roman" w:cs="Times New Roman" w:hint="eastAsia"/>
          <w:b/>
          <w:lang w:eastAsia="zh-CN"/>
        </w:rPr>
        <w:t>The</w:t>
      </w:r>
      <w:r>
        <w:rPr>
          <w:rFonts w:ascii="Times New Roman" w:hAnsi="Times New Roman" w:cs="Times New Roman"/>
          <w:b/>
          <w:lang w:eastAsia="zh-CN"/>
        </w:rPr>
        <w:t xml:space="preserve"> 2</w:t>
      </w:r>
      <w:r>
        <w:rPr>
          <w:rFonts w:ascii="Times New Roman" w:hAnsi="Times New Roman" w:cs="Times New Roman" w:hint="eastAsia"/>
          <w:b/>
          <w:vertAlign w:val="superscript"/>
          <w:lang w:eastAsia="zh-CN"/>
        </w:rPr>
        <w:t>nd</w:t>
      </w:r>
      <w:r>
        <w:rPr>
          <w:rFonts w:ascii="Times New Roman" w:hAnsi="Times New Roman" w:cs="Times New Roman"/>
          <w:b/>
          <w:lang w:eastAsia="zh-CN"/>
        </w:rPr>
        <w:t xml:space="preserve"> </w:t>
      </w:r>
      <w:r>
        <w:rPr>
          <w:rFonts w:ascii="Times New Roman" w:hAnsi="Times New Roman" w:cs="Times New Roman" w:hint="eastAsia"/>
          <w:b/>
          <w:lang w:eastAsia="zh-CN"/>
        </w:rPr>
        <w:t>Face-to</w:t>
      </w:r>
      <w:r>
        <w:rPr>
          <w:rFonts w:ascii="Times New Roman" w:hAnsi="Times New Roman" w:cs="Times New Roman"/>
          <w:b/>
          <w:lang w:eastAsia="zh-CN"/>
        </w:rPr>
        <w:t>-Face Meeting</w:t>
      </w:r>
    </w:p>
    <w:p w14:paraId="60305CE6" w14:textId="77777777" w:rsidR="00AC6563" w:rsidRDefault="002F4A9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Meeting Minutes </w:t>
      </w:r>
    </w:p>
    <w:p w14:paraId="3A68CEB4" w14:textId="77777777" w:rsidR="00AC6563" w:rsidRDefault="004C411C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 w:hint="eastAsia"/>
          <w:b/>
          <w:i/>
          <w:lang w:eastAsia="zh-CN"/>
        </w:rPr>
        <w:t>July</w:t>
      </w:r>
      <w:r>
        <w:rPr>
          <w:rFonts w:ascii="Times New Roman" w:hAnsi="Times New Roman" w:cs="Times New Roman"/>
          <w:b/>
          <w:i/>
          <w:lang w:eastAsia="zh-CN"/>
        </w:rPr>
        <w:t xml:space="preserve"> </w:t>
      </w:r>
      <w:r w:rsidR="002F4A9A">
        <w:rPr>
          <w:rFonts w:ascii="Times New Roman" w:hAnsi="Times New Roman" w:cs="Times New Roman" w:hint="eastAsia"/>
          <w:b/>
          <w:i/>
          <w:lang w:eastAsia="zh-CN"/>
        </w:rPr>
        <w:t>3</w:t>
      </w:r>
      <w:r>
        <w:rPr>
          <w:rFonts w:ascii="Times New Roman" w:hAnsi="Times New Roman" w:cs="Times New Roman"/>
          <w:b/>
          <w:i/>
          <w:lang w:eastAsia="zh-CN"/>
        </w:rPr>
        <w:t>1</w:t>
      </w:r>
      <w:r w:rsidR="002F4A9A">
        <w:rPr>
          <w:rFonts w:ascii="Times New Roman" w:hAnsi="Times New Roman" w:cs="Times New Roman"/>
          <w:b/>
          <w:i/>
        </w:rPr>
        <w:t xml:space="preserve">, </w:t>
      </w:r>
      <w:r w:rsidR="002F4A9A">
        <w:rPr>
          <w:rFonts w:ascii="Times New Roman" w:hAnsi="Times New Roman" w:cs="Times New Roman" w:hint="eastAsia"/>
          <w:b/>
          <w:i/>
          <w:lang w:eastAsia="zh-CN"/>
        </w:rPr>
        <w:t>2019</w:t>
      </w:r>
      <w:r w:rsidR="002F4A9A">
        <w:rPr>
          <w:rFonts w:ascii="Times New Roman" w:hAnsi="Times New Roman" w:cs="Times New Roman"/>
          <w:b/>
          <w:i/>
        </w:rPr>
        <w:t xml:space="preserve"> </w:t>
      </w:r>
    </w:p>
    <w:p w14:paraId="61CE9F7D" w14:textId="77777777" w:rsidR="00AC6563" w:rsidRDefault="002F4A9A">
      <w:pPr>
        <w:jc w:val="center"/>
        <w:rPr>
          <w:rFonts w:ascii="Times New Roman" w:hAnsi="Times New Roman" w:cs="Times New Roman"/>
          <w:b/>
          <w:i/>
          <w:lang w:eastAsia="zh-CN"/>
        </w:rPr>
      </w:pPr>
      <w:r>
        <w:rPr>
          <w:rFonts w:ascii="Times New Roman" w:hAnsi="Times New Roman" w:cs="Times New Roman"/>
          <w:b/>
          <w:i/>
          <w:lang w:eastAsia="zh-CN"/>
        </w:rPr>
        <w:t>09:00</w:t>
      </w:r>
      <w:r>
        <w:rPr>
          <w:rFonts w:ascii="Times New Roman" w:hAnsi="Times New Roman" w:cs="Times New Roman" w:hint="eastAsia"/>
          <w:b/>
          <w:i/>
          <w:lang w:eastAsia="zh-CN"/>
        </w:rPr>
        <w:t xml:space="preserve"> </w:t>
      </w:r>
      <w:r>
        <w:rPr>
          <w:rFonts w:ascii="Times New Roman" w:hAnsi="Times New Roman" w:cs="Times New Roman"/>
          <w:b/>
          <w:i/>
        </w:rPr>
        <w:t xml:space="preserve">AM to </w:t>
      </w:r>
      <w:r>
        <w:rPr>
          <w:rFonts w:ascii="Times New Roman" w:hAnsi="Times New Roman" w:cs="Times New Roman"/>
          <w:b/>
          <w:i/>
          <w:lang w:eastAsia="zh-CN"/>
        </w:rPr>
        <w:t>1</w:t>
      </w:r>
      <w:r w:rsidR="004C411C">
        <w:rPr>
          <w:rFonts w:ascii="Times New Roman" w:hAnsi="Times New Roman" w:cs="Times New Roman"/>
          <w:b/>
          <w:i/>
          <w:lang w:eastAsia="zh-CN"/>
        </w:rPr>
        <w:t>5</w:t>
      </w:r>
      <w:r>
        <w:rPr>
          <w:rFonts w:ascii="Times New Roman" w:hAnsi="Times New Roman" w:cs="Times New Roman"/>
          <w:b/>
          <w:i/>
          <w:lang w:eastAsia="zh-CN"/>
        </w:rPr>
        <w:t>:</w:t>
      </w:r>
      <w:r w:rsidR="004C411C">
        <w:rPr>
          <w:rFonts w:ascii="Times New Roman" w:hAnsi="Times New Roman" w:cs="Times New Roman"/>
          <w:b/>
          <w:i/>
          <w:lang w:eastAsia="zh-CN"/>
        </w:rPr>
        <w:t>0</w:t>
      </w:r>
      <w:r>
        <w:rPr>
          <w:rFonts w:ascii="Times New Roman" w:hAnsi="Times New Roman" w:cs="Times New Roman"/>
          <w:b/>
          <w:i/>
          <w:lang w:eastAsia="zh-CN"/>
        </w:rPr>
        <w:t>0</w:t>
      </w:r>
      <w:r>
        <w:rPr>
          <w:rFonts w:ascii="Times New Roman" w:hAnsi="Times New Roman" w:cs="Times New Roman" w:hint="eastAsia"/>
          <w:b/>
          <w:i/>
          <w:lang w:eastAsia="zh-CN"/>
        </w:rPr>
        <w:t xml:space="preserve"> </w:t>
      </w:r>
      <w:r w:rsidR="004C411C">
        <w:rPr>
          <w:rFonts w:ascii="Times New Roman" w:hAnsi="Times New Roman" w:cs="Times New Roman"/>
          <w:b/>
          <w:i/>
          <w:lang w:eastAsia="zh-CN"/>
        </w:rPr>
        <w:t>P</w:t>
      </w:r>
      <w:r>
        <w:rPr>
          <w:rFonts w:ascii="Times New Roman" w:hAnsi="Times New Roman" w:cs="Times New Roman"/>
          <w:b/>
          <w:i/>
        </w:rPr>
        <w:t>M</w:t>
      </w:r>
      <w:r>
        <w:rPr>
          <w:rFonts w:ascii="Times New Roman" w:hAnsi="Times New Roman" w:cs="Times New Roman" w:hint="eastAsia"/>
          <w:b/>
          <w:i/>
          <w:lang w:eastAsia="zh-CN"/>
        </w:rPr>
        <w:t xml:space="preserve"> BEIJING</w:t>
      </w:r>
    </w:p>
    <w:p w14:paraId="4EC95EEB" w14:textId="77777777" w:rsidR="00AC6563" w:rsidRDefault="002F4A9A">
      <w:pPr>
        <w:jc w:val="center"/>
        <w:rPr>
          <w:rFonts w:ascii="Times New Roman" w:hAnsi="Times New Roman" w:cs="Times New Roman"/>
        </w:rPr>
      </w:pPr>
      <w:proofErr w:type="spellStart"/>
      <w:r w:rsidRPr="00DE44CF">
        <w:rPr>
          <w:rFonts w:ascii="Times New Roman" w:hAnsi="Times New Roman" w:cs="Times New Roman" w:hint="eastAsia"/>
          <w:i/>
          <w:lang w:eastAsia="zh-CN"/>
        </w:rPr>
        <w:t>Xiaohan</w:t>
      </w:r>
      <w:proofErr w:type="spellEnd"/>
      <w:r w:rsidRPr="00DE44CF">
        <w:rPr>
          <w:rFonts w:ascii="Times New Roman" w:hAnsi="Times New Roman" w:cs="Times New Roman" w:hint="eastAsia"/>
          <w:i/>
          <w:lang w:eastAsia="zh-CN"/>
        </w:rPr>
        <w:t xml:space="preserve"> Liao</w:t>
      </w:r>
      <w:r>
        <w:rPr>
          <w:rFonts w:ascii="Times New Roman" w:hAnsi="Times New Roman" w:cs="Times New Roman" w:hint="eastAsia"/>
          <w:lang w:eastAsia="zh-CN"/>
        </w:rPr>
        <w:t xml:space="preserve">, </w:t>
      </w:r>
      <w:r>
        <w:rPr>
          <w:rFonts w:ascii="Times New Roman" w:hAnsi="Times New Roman" w:cs="Times New Roman"/>
          <w:bCs/>
          <w:lang w:eastAsia="zh-CN"/>
        </w:rPr>
        <w:t>IGSNRR</w:t>
      </w:r>
      <w:r>
        <w:rPr>
          <w:rFonts w:ascii="Times New Roman" w:hAnsi="Times New Roman" w:cs="Times New Roman"/>
        </w:rPr>
        <w:t>, Working Group Chair</w:t>
      </w:r>
    </w:p>
    <w:p w14:paraId="1E4B356A" w14:textId="77777777" w:rsidR="00AC6563" w:rsidRPr="00DE44CF" w:rsidRDefault="002F4A9A" w:rsidP="00DE44CF">
      <w:pPr>
        <w:jc w:val="center"/>
        <w:rPr>
          <w:rFonts w:ascii="Times New Roman" w:eastAsia="Malgun Gothic" w:hAnsi="Times New Roman" w:cs="Times New Roman"/>
        </w:rPr>
      </w:pPr>
      <w:r>
        <w:rPr>
          <w:rFonts w:ascii="Times New Roman" w:hAnsi="Times New Roman" w:cs="Times New Roman"/>
        </w:rPr>
        <w:t xml:space="preserve">Recorded by </w:t>
      </w:r>
      <w:r>
        <w:rPr>
          <w:rFonts w:ascii="Times New Roman" w:hAnsi="Times New Roman" w:cs="Times New Roman"/>
          <w:i/>
          <w:iCs/>
          <w:lang w:eastAsia="zh-CN"/>
        </w:rPr>
        <w:t>Ziyang Liu</w:t>
      </w:r>
      <w:r>
        <w:rPr>
          <w:rFonts w:ascii="Times New Roman" w:hAnsi="Times New Roman" w:cs="Times New Roman" w:hint="eastAsia"/>
          <w:lang w:eastAsia="zh-CN"/>
        </w:rPr>
        <w:t>,</w:t>
      </w:r>
      <w:r>
        <w:rPr>
          <w:rFonts w:ascii="Times New Roman" w:hAnsi="Times New Roman" w:cs="Times New Roman"/>
        </w:rPr>
        <w:t xml:space="preserve"> Working Group Secretary</w:t>
      </w:r>
    </w:p>
    <w:p w14:paraId="464CE765" w14:textId="77777777" w:rsidR="00AC6563" w:rsidRDefault="00AC6563">
      <w:pPr>
        <w:ind w:firstLineChars="100" w:firstLine="220"/>
        <w:jc w:val="both"/>
        <w:rPr>
          <w:rFonts w:ascii="Times New Roman" w:hAnsi="Times New Roman" w:cs="Times New Roman"/>
        </w:rPr>
      </w:pPr>
    </w:p>
    <w:p w14:paraId="0F55D6E6" w14:textId="77777777" w:rsidR="00AC6563" w:rsidRDefault="002F4A9A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Call to Order</w:t>
      </w:r>
    </w:p>
    <w:p w14:paraId="6B21FAC9" w14:textId="77777777" w:rsidR="00AC6563" w:rsidRDefault="002F4A9A">
      <w:pPr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Introduction and Declarations of Affiliation</w:t>
      </w:r>
      <w:r>
        <w:rPr>
          <w:rFonts w:ascii="Times New Roman" w:hAnsi="Times New Roman" w:cs="Times New Roman" w:hint="eastAsia"/>
          <w:lang w:eastAsia="zh-CN"/>
        </w:rPr>
        <w:t>s</w:t>
      </w:r>
    </w:p>
    <w:p w14:paraId="119EEAEE" w14:textId="77777777" w:rsidR="00AC6563" w:rsidRDefault="002F4A9A">
      <w:pPr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Introduction to member entities </w:t>
      </w:r>
    </w:p>
    <w:p w14:paraId="18A77452" w14:textId="77777777" w:rsidR="00AC6563" w:rsidRDefault="002F4A9A">
      <w:pPr>
        <w:numPr>
          <w:ilvl w:val="255"/>
          <w:numId w:val="0"/>
        </w:numPr>
        <w:spacing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Chair </w:t>
      </w:r>
      <w:proofErr w:type="spellStart"/>
      <w:r w:rsidR="004C411C">
        <w:rPr>
          <w:rFonts w:ascii="Times New Roman" w:hAnsi="Times New Roman" w:cs="Times New Roman"/>
          <w:i/>
          <w:iCs/>
          <w:lang w:eastAsia="zh-CN"/>
        </w:rPr>
        <w:t>Xiaohan</w:t>
      </w:r>
      <w:proofErr w:type="spellEnd"/>
      <w:r w:rsidR="004C411C">
        <w:rPr>
          <w:rFonts w:ascii="Times New Roman" w:hAnsi="Times New Roman" w:cs="Times New Roman" w:hint="eastAsia"/>
          <w:i/>
          <w:iCs/>
          <w:lang w:eastAsia="zh-CN"/>
        </w:rPr>
        <w:t xml:space="preserve"> </w:t>
      </w:r>
      <w:r w:rsidR="004C411C">
        <w:rPr>
          <w:rFonts w:ascii="Times New Roman" w:hAnsi="Times New Roman" w:cs="Times New Roman"/>
          <w:i/>
          <w:iCs/>
          <w:lang w:eastAsia="zh-CN"/>
        </w:rPr>
        <w:t>Liao</w:t>
      </w:r>
      <w:r w:rsidR="004C411C">
        <w:rPr>
          <w:rFonts w:ascii="Times New Roman" w:hAnsi="Times New Roman" w:cs="Times New Roman" w:hint="eastAsia"/>
          <w:i/>
          <w:iCs/>
          <w:lang w:eastAsia="zh-CN"/>
        </w:rPr>
        <w:t xml:space="preserve"> </w:t>
      </w:r>
      <w:r>
        <w:rPr>
          <w:rFonts w:ascii="Times New Roman" w:hAnsi="Times New Roman" w:cs="Times New Roman"/>
        </w:rPr>
        <w:t xml:space="preserve">called the meeting to order at </w:t>
      </w:r>
      <w:r>
        <w:rPr>
          <w:rFonts w:ascii="Times New Roman" w:hAnsi="Times New Roman" w:cs="Times New Roman" w:hint="eastAsia"/>
          <w:lang w:eastAsia="zh-CN"/>
        </w:rPr>
        <w:t>09:00</w:t>
      </w:r>
      <w:r>
        <w:rPr>
          <w:rFonts w:ascii="Times New Roman" w:hAnsi="Times New Roman" w:cs="Times New Roman"/>
        </w:rPr>
        <w:t xml:space="preserve"> a.m.</w:t>
      </w:r>
    </w:p>
    <w:p w14:paraId="6B2628AE" w14:textId="77777777" w:rsidR="00AC6563" w:rsidRDefault="002F4A9A">
      <w:pPr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Goal of this meeting</w:t>
      </w:r>
    </w:p>
    <w:p w14:paraId="31F39293" w14:textId="77777777" w:rsidR="00AC6563" w:rsidRDefault="004C411C">
      <w:pPr>
        <w:numPr>
          <w:ilvl w:val="255"/>
          <w:numId w:val="0"/>
        </w:numPr>
        <w:spacing w:line="240" w:lineRule="auto"/>
        <w:ind w:left="1080"/>
        <w:rPr>
          <w:rFonts w:asciiTheme="minorHAnsi" w:eastAsiaTheme="minorEastAsia" w:hAnsi="Verdana" w:cs="MS PGothic"/>
          <w:i/>
          <w:iCs/>
          <w:color w:val="000000" w:themeColor="text1"/>
          <w:sz w:val="36"/>
          <w:szCs w:val="36"/>
          <w:lang w:eastAsia="zh-CN"/>
        </w:rPr>
      </w:pPr>
      <w:r>
        <w:rPr>
          <w:rFonts w:ascii="Times New Roman" w:hAnsi="Times New Roman" w:cs="Times New Roman"/>
        </w:rPr>
        <w:t xml:space="preserve">Chair </w:t>
      </w:r>
      <w:proofErr w:type="spellStart"/>
      <w:r>
        <w:rPr>
          <w:rFonts w:ascii="Times New Roman" w:hAnsi="Times New Roman" w:cs="Times New Roman"/>
          <w:i/>
          <w:iCs/>
          <w:lang w:eastAsia="zh-CN"/>
        </w:rPr>
        <w:t>Xiaohan</w:t>
      </w:r>
      <w:proofErr w:type="spellEnd"/>
      <w:r>
        <w:rPr>
          <w:rFonts w:ascii="Times New Roman" w:hAnsi="Times New Roman" w:cs="Times New Roman" w:hint="eastAsia"/>
          <w:i/>
          <w:iCs/>
          <w:lang w:eastAsia="zh-CN"/>
        </w:rPr>
        <w:t xml:space="preserve"> </w:t>
      </w:r>
      <w:r>
        <w:rPr>
          <w:rFonts w:ascii="Times New Roman" w:hAnsi="Times New Roman" w:cs="Times New Roman"/>
          <w:i/>
          <w:iCs/>
          <w:lang w:eastAsia="zh-CN"/>
        </w:rPr>
        <w:t>Liao</w:t>
      </w:r>
      <w:r>
        <w:rPr>
          <w:rFonts w:ascii="Times New Roman" w:hAnsi="Times New Roman" w:cs="Times New Roman" w:hint="eastAsia"/>
          <w:i/>
          <w:iCs/>
          <w:lang w:eastAsia="zh-CN"/>
        </w:rPr>
        <w:t xml:space="preserve"> </w:t>
      </w:r>
      <w:r w:rsidR="002F4A9A">
        <w:rPr>
          <w:rFonts w:ascii="Times New Roman" w:eastAsiaTheme="minorEastAsia" w:hAnsi="Times New Roman" w:cs="Times New Roman"/>
          <w:lang w:eastAsia="zh-CN"/>
        </w:rPr>
        <w:t>presented the goal of the Meeting:</w:t>
      </w:r>
      <w:r w:rsidR="002F4A9A">
        <w:rPr>
          <w:rFonts w:asciiTheme="minorHAnsi" w:eastAsiaTheme="minorEastAsia" w:hAnsi="Verdana" w:cs="MS PGothic"/>
          <w:i/>
          <w:iCs/>
          <w:color w:val="000000" w:themeColor="text1"/>
          <w:sz w:val="36"/>
          <w:szCs w:val="36"/>
          <w:lang w:eastAsia="zh-CN"/>
        </w:rPr>
        <w:t xml:space="preserve"> </w:t>
      </w:r>
    </w:p>
    <w:p w14:paraId="684AD283" w14:textId="77777777" w:rsidR="00AC6563" w:rsidRPr="00DE44CF" w:rsidRDefault="00283B48" w:rsidP="00DE44CF">
      <w:pPr>
        <w:pStyle w:val="af4"/>
        <w:numPr>
          <w:ilvl w:val="1"/>
          <w:numId w:val="1"/>
        </w:numPr>
        <w:spacing w:line="240" w:lineRule="auto"/>
        <w:ind w:firstLineChars="0"/>
        <w:rPr>
          <w:rFonts w:ascii="Times New Roman" w:hAnsi="Times New Roman" w:cs="Times New Roman"/>
          <w:lang w:eastAsia="zh-CN"/>
        </w:rPr>
      </w:pPr>
      <w:r w:rsidRPr="00283B48">
        <w:rPr>
          <w:rFonts w:ascii="Times New Roman" w:hAnsi="Times New Roman" w:cs="Times New Roman"/>
          <w:i/>
          <w:iCs/>
          <w:lang w:eastAsia="zh-CN"/>
        </w:rPr>
        <w:t>Discussion about the New Draft</w:t>
      </w:r>
    </w:p>
    <w:p w14:paraId="197AE5E0" w14:textId="77777777" w:rsidR="00AC6563" w:rsidRDefault="00AC6563">
      <w:pPr>
        <w:rPr>
          <w:rFonts w:ascii="Times New Roman" w:eastAsia="Malgun Gothic" w:hAnsi="Times New Roman" w:cs="Times New Roman"/>
        </w:rPr>
      </w:pPr>
    </w:p>
    <w:p w14:paraId="1AD186A3" w14:textId="77777777" w:rsidR="00AC6563" w:rsidRDefault="002F4A9A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Approval of the Agenda</w:t>
      </w:r>
    </w:p>
    <w:p w14:paraId="7326E0E5" w14:textId="77777777" w:rsidR="00AC6563" w:rsidRDefault="00283B48">
      <w:pPr>
        <w:numPr>
          <w:ilvl w:val="255"/>
          <w:numId w:val="0"/>
        </w:numPr>
        <w:spacing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Chair </w:t>
      </w:r>
      <w:proofErr w:type="spellStart"/>
      <w:r>
        <w:rPr>
          <w:rFonts w:ascii="Times New Roman" w:hAnsi="Times New Roman" w:cs="Times New Roman"/>
          <w:i/>
          <w:iCs/>
          <w:lang w:eastAsia="zh-CN"/>
        </w:rPr>
        <w:t>Xiaohan</w:t>
      </w:r>
      <w:proofErr w:type="spellEnd"/>
      <w:r>
        <w:rPr>
          <w:rFonts w:ascii="Times New Roman" w:hAnsi="Times New Roman" w:cs="Times New Roman" w:hint="eastAsia"/>
          <w:i/>
          <w:iCs/>
          <w:lang w:eastAsia="zh-CN"/>
        </w:rPr>
        <w:t xml:space="preserve"> </w:t>
      </w:r>
      <w:r>
        <w:rPr>
          <w:rFonts w:ascii="Times New Roman" w:hAnsi="Times New Roman" w:cs="Times New Roman"/>
          <w:i/>
          <w:iCs/>
          <w:lang w:eastAsia="zh-CN"/>
        </w:rPr>
        <w:t>Liao</w:t>
      </w:r>
      <w:r w:rsidR="002F4A9A">
        <w:rPr>
          <w:rFonts w:ascii="Times New Roman" w:hAnsi="Times New Roman" w:cs="Times New Roman"/>
        </w:rPr>
        <w:t xml:space="preserve"> presented the agenda document of P1939.1 agenda.</w:t>
      </w:r>
    </w:p>
    <w:p w14:paraId="358EAE8C" w14:textId="77777777" w:rsidR="00AC6563" w:rsidRDefault="002F4A9A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Motion #1</w:t>
      </w:r>
      <w:r>
        <w:rPr>
          <w:rFonts w:ascii="Times New Roman" w:hAnsi="Times New Roman" w:cs="Times New Roman"/>
        </w:rPr>
        <w:t>: Move to approve the Agenda</w:t>
      </w:r>
      <w:r>
        <w:rPr>
          <w:rFonts w:ascii="Times New Roman" w:hAnsi="Times New Roman" w:cs="Times New Roman" w:hint="eastAsia"/>
          <w:lang w:eastAsia="zh-CN"/>
        </w:rPr>
        <w:t>,</w:t>
      </w:r>
      <w:r>
        <w:rPr>
          <w:rFonts w:ascii="Times New Roman" w:hAnsi="Times New Roman" w:cs="Times New Roman"/>
        </w:rPr>
        <w:t xml:space="preserve"> </w:t>
      </w:r>
      <w:r w:rsidR="00283B48" w:rsidRPr="00CA51F9">
        <w:rPr>
          <w:rFonts w:ascii="Times New Roman" w:hAnsi="Times New Roman" w:cs="Times New Roman"/>
          <w:i/>
          <w:u w:val="single"/>
        </w:rPr>
        <w:t xml:space="preserve">IEEE_P679 WG </w:t>
      </w:r>
      <w:r w:rsidR="00283B48" w:rsidRPr="00CA51F9">
        <w:rPr>
          <w:rFonts w:ascii="Times New Roman" w:hAnsi="Times New Roman" w:cs="Times New Roman" w:hint="eastAsia"/>
          <w:i/>
          <w:u w:val="single"/>
          <w:lang w:eastAsia="zh-CN"/>
        </w:rPr>
        <w:t>July-31</w:t>
      </w:r>
      <w:r w:rsidR="00283B48" w:rsidRPr="00CA51F9">
        <w:rPr>
          <w:rFonts w:ascii="Times New Roman" w:hAnsi="Times New Roman" w:cs="Times New Roman"/>
          <w:i/>
          <w:u w:val="single"/>
        </w:rPr>
        <w:t>-2019</w:t>
      </w:r>
      <w:r w:rsidR="00283B48" w:rsidRPr="00CA51F9">
        <w:rPr>
          <w:rFonts w:ascii="Times New Roman" w:hAnsi="Times New Roman" w:cs="Times New Roman" w:hint="eastAsia"/>
          <w:i/>
          <w:u w:val="single"/>
          <w:lang w:eastAsia="zh-CN"/>
        </w:rPr>
        <w:t>_2nd</w:t>
      </w:r>
      <w:r w:rsidR="00283B48" w:rsidRPr="00CA51F9">
        <w:rPr>
          <w:rFonts w:ascii="Times New Roman" w:hAnsi="Times New Roman" w:cs="Times New Roman"/>
          <w:i/>
          <w:u w:val="single"/>
        </w:rPr>
        <w:t xml:space="preserve"> </w:t>
      </w:r>
      <w:r w:rsidR="00283B48" w:rsidRPr="00CA51F9">
        <w:rPr>
          <w:rFonts w:ascii="Times New Roman" w:hAnsi="Times New Roman" w:cs="Times New Roman" w:hint="eastAsia"/>
          <w:i/>
          <w:u w:val="single"/>
          <w:lang w:eastAsia="zh-CN"/>
        </w:rPr>
        <w:t>f2f Meeting</w:t>
      </w:r>
      <w:r w:rsidR="00283B48" w:rsidRPr="00CA51F9">
        <w:rPr>
          <w:rFonts w:ascii="Times New Roman" w:hAnsi="Times New Roman" w:cs="Times New Roman"/>
          <w:i/>
          <w:u w:val="single"/>
        </w:rPr>
        <w:t>Agenda-unapproved-0</w:t>
      </w:r>
      <w:r w:rsidR="00283B48" w:rsidRPr="00CA51F9">
        <w:rPr>
          <w:rFonts w:ascii="Times New Roman" w:hAnsi="Times New Roman" w:cs="Times New Roman" w:hint="eastAsia"/>
          <w:i/>
          <w:u w:val="single"/>
          <w:lang w:eastAsia="zh-CN"/>
        </w:rPr>
        <w:t>713</w:t>
      </w:r>
      <w:r w:rsidR="00283B48" w:rsidRPr="00CA51F9">
        <w:rPr>
          <w:rFonts w:ascii="Times New Roman" w:hAnsi="Times New Roman" w:cs="Times New Roman"/>
          <w:i/>
          <w:u w:val="single"/>
          <w:lang w:eastAsia="zh-CN"/>
        </w:rPr>
        <w:t>.docx</w:t>
      </w:r>
      <w:r w:rsidR="00283B48" w:rsidRPr="00CA51F9">
        <w:rPr>
          <w:rFonts w:ascii="Times New Roman" w:hAnsi="Times New Roman" w:cs="Times New Roman" w:hint="eastAsia"/>
        </w:rPr>
        <w:t xml:space="preserve"> to</w:t>
      </w:r>
      <w:r w:rsidR="00283B48" w:rsidRPr="00CA51F9">
        <w:rPr>
          <w:rFonts w:ascii="Times New Roman" w:hAnsi="Times New Roman" w:cs="Times New Roman"/>
          <w:i/>
          <w:u w:val="single"/>
        </w:rPr>
        <w:t xml:space="preserve"> IEEE_P679 WG </w:t>
      </w:r>
      <w:r w:rsidR="00283B48" w:rsidRPr="00CA51F9">
        <w:rPr>
          <w:rFonts w:ascii="Times New Roman" w:hAnsi="Times New Roman" w:cs="Times New Roman" w:hint="eastAsia"/>
          <w:i/>
          <w:u w:val="single"/>
          <w:lang w:eastAsia="zh-CN"/>
        </w:rPr>
        <w:t>July-31</w:t>
      </w:r>
      <w:r w:rsidR="00283B48" w:rsidRPr="00CA51F9">
        <w:rPr>
          <w:rFonts w:ascii="Times New Roman" w:hAnsi="Times New Roman" w:cs="Times New Roman"/>
          <w:i/>
          <w:u w:val="single"/>
        </w:rPr>
        <w:t>-2019</w:t>
      </w:r>
      <w:r w:rsidR="00283B48" w:rsidRPr="00CA51F9">
        <w:rPr>
          <w:rFonts w:ascii="Times New Roman" w:hAnsi="Times New Roman" w:cs="Times New Roman" w:hint="eastAsia"/>
          <w:i/>
          <w:u w:val="single"/>
          <w:lang w:eastAsia="zh-CN"/>
        </w:rPr>
        <w:t>_2nd</w:t>
      </w:r>
      <w:r w:rsidR="00283B48" w:rsidRPr="00CA51F9">
        <w:rPr>
          <w:rFonts w:ascii="Times New Roman" w:hAnsi="Times New Roman" w:cs="Times New Roman"/>
          <w:i/>
          <w:u w:val="single"/>
        </w:rPr>
        <w:t xml:space="preserve"> </w:t>
      </w:r>
      <w:r w:rsidR="00283B48" w:rsidRPr="00CA51F9">
        <w:rPr>
          <w:rFonts w:ascii="Times New Roman" w:hAnsi="Times New Roman" w:cs="Times New Roman" w:hint="eastAsia"/>
          <w:i/>
          <w:u w:val="single"/>
          <w:lang w:eastAsia="zh-CN"/>
        </w:rPr>
        <w:t>f2f Meeting</w:t>
      </w:r>
      <w:r w:rsidR="00283B48" w:rsidRPr="00CA51F9">
        <w:rPr>
          <w:rFonts w:ascii="Times New Roman" w:hAnsi="Times New Roman" w:cs="Times New Roman"/>
          <w:i/>
          <w:u w:val="single"/>
        </w:rPr>
        <w:t>Agenda-approved.docx</w:t>
      </w:r>
      <w:r w:rsidR="00283B48" w:rsidRPr="00CA51F9">
        <w:rPr>
          <w:rFonts w:ascii="Times New Roman" w:hAnsi="Times New Roman" w:cs="Times New Roman" w:hint="eastAsia"/>
          <w:i/>
          <w:u w:val="single"/>
          <w:lang w:eastAsia="zh-CN"/>
        </w:rPr>
        <w:t xml:space="preserve"> </w:t>
      </w:r>
      <w:r w:rsidR="00283B48" w:rsidRPr="00CA51F9"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</w:rPr>
        <w:t xml:space="preserve">  </w:t>
      </w:r>
    </w:p>
    <w:p w14:paraId="3DCB065A" w14:textId="77777777" w:rsidR="00AC6563" w:rsidRDefault="002F4A9A">
      <w:pPr>
        <w:numPr>
          <w:ilvl w:val="1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Moved by: </w:t>
      </w:r>
      <w:r w:rsidR="00D96A3E" w:rsidRPr="00CA51F9">
        <w:rPr>
          <w:rFonts w:ascii="Times New Roman" w:hAnsi="Times New Roman" w:cs="Times New Roman" w:hint="eastAsia"/>
          <w:i/>
          <w:lang w:eastAsia="zh-CN"/>
        </w:rPr>
        <w:t>Xiang Tan</w:t>
      </w:r>
      <w:r w:rsidR="00D96A3E" w:rsidRPr="00CA51F9">
        <w:rPr>
          <w:rFonts w:ascii="Times New Roman" w:hAnsi="Times New Roman" w:cs="Times New Roman"/>
          <w:i/>
        </w:rPr>
        <w:t xml:space="preserve">, </w:t>
      </w:r>
      <w:r w:rsidR="00D96A3E" w:rsidRPr="00CA51F9">
        <w:rPr>
          <w:rFonts w:ascii="Times New Roman" w:hAnsi="Times New Roman" w:cs="Times New Roman" w:hint="eastAsia"/>
          <w:i/>
          <w:lang w:eastAsia="zh-CN"/>
        </w:rPr>
        <w:t>IGSNRR</w:t>
      </w:r>
      <w:r w:rsidR="00D96A3E" w:rsidRPr="00CA51F9">
        <w:rPr>
          <w:rFonts w:ascii="Times New Roman" w:hAnsi="Times New Roman" w:cs="Times New Roman"/>
          <w:i/>
          <w:lang w:eastAsia="zh-CN"/>
        </w:rPr>
        <w:t>.</w:t>
      </w:r>
    </w:p>
    <w:p w14:paraId="30BF8E34" w14:textId="77777777" w:rsidR="00AC6563" w:rsidRDefault="002F4A9A">
      <w:pPr>
        <w:numPr>
          <w:ilvl w:val="1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Seconded by: </w:t>
      </w:r>
      <w:r w:rsidR="00D96A3E">
        <w:rPr>
          <w:rFonts w:ascii="Times New Roman" w:hAnsi="Times New Roman" w:cs="Times New Roman"/>
          <w:i/>
          <w:iCs/>
          <w:lang w:eastAsia="zh-CN"/>
        </w:rPr>
        <w:t>Ziyang Liu</w:t>
      </w:r>
      <w:r w:rsidR="00D96A3E">
        <w:rPr>
          <w:rFonts w:ascii="Times New Roman" w:hAnsi="Times New Roman" w:cs="Times New Roman" w:hint="eastAsia"/>
          <w:lang w:eastAsia="zh-CN"/>
        </w:rPr>
        <w:t xml:space="preserve">, </w:t>
      </w:r>
      <w:r w:rsidR="00D96A3E">
        <w:rPr>
          <w:rFonts w:ascii="Times New Roman" w:hAnsi="Times New Roman" w:cs="Times New Roman"/>
          <w:i/>
        </w:rPr>
        <w:t>China Mobile Chengdu Institute of Research and Development</w:t>
      </w:r>
    </w:p>
    <w:p w14:paraId="3FBF1CC2" w14:textId="77777777" w:rsidR="00AC6563" w:rsidRDefault="002F4A9A">
      <w:pPr>
        <w:spacing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passed unanimously.</w:t>
      </w:r>
    </w:p>
    <w:p w14:paraId="21BF1D57" w14:textId="77777777" w:rsidR="00AC6563" w:rsidRDefault="00AC6563">
      <w:pPr>
        <w:ind w:left="720"/>
        <w:rPr>
          <w:rFonts w:ascii="Times New Roman" w:hAnsi="Times New Roman" w:cs="Times New Roman"/>
        </w:rPr>
      </w:pPr>
    </w:p>
    <w:p w14:paraId="3BD5446F" w14:textId="77777777" w:rsidR="00AC6563" w:rsidRDefault="002F4A9A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Review/Approval of </w:t>
      </w:r>
      <w:r>
        <w:rPr>
          <w:rFonts w:ascii="Times New Roman" w:hAnsi="Times New Roman" w:cs="Times New Roman" w:hint="eastAsia"/>
          <w:lang w:eastAsia="zh-CN"/>
        </w:rPr>
        <w:t>the meeting minutes of last meeting</w:t>
      </w:r>
      <w:r>
        <w:rPr>
          <w:rFonts w:ascii="Times New Roman" w:hAnsi="Times New Roman" w:cs="Times New Roman"/>
        </w:rPr>
        <w:t xml:space="preserve"> </w:t>
      </w:r>
    </w:p>
    <w:p w14:paraId="7FAF2824" w14:textId="77777777" w:rsidR="00AC6563" w:rsidRDefault="00D96A3E">
      <w:pPr>
        <w:spacing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Chair </w:t>
      </w:r>
      <w:proofErr w:type="spellStart"/>
      <w:r>
        <w:rPr>
          <w:rFonts w:ascii="Times New Roman" w:hAnsi="Times New Roman" w:cs="Times New Roman"/>
          <w:i/>
          <w:iCs/>
          <w:lang w:eastAsia="zh-CN"/>
        </w:rPr>
        <w:t>Xiaohan</w:t>
      </w:r>
      <w:proofErr w:type="spellEnd"/>
      <w:r>
        <w:rPr>
          <w:rFonts w:ascii="Times New Roman" w:hAnsi="Times New Roman" w:cs="Times New Roman" w:hint="eastAsia"/>
          <w:i/>
          <w:iCs/>
          <w:lang w:eastAsia="zh-CN"/>
        </w:rPr>
        <w:t xml:space="preserve"> </w:t>
      </w:r>
      <w:r>
        <w:rPr>
          <w:rFonts w:ascii="Times New Roman" w:hAnsi="Times New Roman" w:cs="Times New Roman"/>
          <w:i/>
          <w:iCs/>
          <w:lang w:eastAsia="zh-CN"/>
        </w:rPr>
        <w:t>Liao</w:t>
      </w:r>
      <w:r>
        <w:rPr>
          <w:rFonts w:ascii="Times New Roman" w:hAnsi="Times New Roman" w:cs="Times New Roman"/>
        </w:rPr>
        <w:t xml:space="preserve"> </w:t>
      </w:r>
      <w:r w:rsidR="002F4A9A">
        <w:rPr>
          <w:rFonts w:ascii="Times New Roman" w:hAnsi="Times New Roman" w:cs="Times New Roman"/>
        </w:rPr>
        <w:t xml:space="preserve">presented </w:t>
      </w:r>
      <w:r w:rsidR="002F4A9A">
        <w:rPr>
          <w:rFonts w:ascii="Times New Roman" w:hAnsi="Times New Roman" w:cs="Times New Roman" w:hint="eastAsia"/>
          <w:lang w:eastAsia="zh-CN"/>
        </w:rPr>
        <w:t>the meeting minutes of last meeting</w:t>
      </w:r>
      <w:r w:rsidR="002F4A9A">
        <w:rPr>
          <w:rFonts w:ascii="Times New Roman" w:hAnsi="Times New Roman" w:cs="Times New Roman"/>
        </w:rPr>
        <w:t xml:space="preserve"> of P1939.1.</w:t>
      </w:r>
    </w:p>
    <w:p w14:paraId="7DA3FAC4" w14:textId="77777777" w:rsidR="00AC6563" w:rsidRDefault="002F4A9A">
      <w:pPr>
        <w:numPr>
          <w:ilvl w:val="255"/>
          <w:numId w:val="0"/>
        </w:numPr>
        <w:spacing w:line="240" w:lineRule="auto"/>
        <w:ind w:left="360" w:firstLineChars="150" w:firstLine="330"/>
        <w:rPr>
          <w:rFonts w:ascii="Times New Roman" w:eastAsia="Malgun Gothic" w:hAnsi="Times New Roman" w:cs="Times New Roman"/>
        </w:rPr>
      </w:pPr>
      <w:r>
        <w:rPr>
          <w:rFonts w:ascii="Times New Roman" w:hAnsi="Times New Roman" w:cs="Times New Roman"/>
          <w:u w:val="single"/>
        </w:rPr>
        <w:t>Motion #2</w:t>
      </w:r>
      <w:r>
        <w:rPr>
          <w:rFonts w:ascii="Times New Roman" w:hAnsi="Times New Roman" w:cs="Times New Roman"/>
        </w:rPr>
        <w:t xml:space="preserve">: Move to approve the </w:t>
      </w:r>
      <w:r w:rsidR="00D96A3E" w:rsidRPr="00D96A3E">
        <w:rPr>
          <w:rFonts w:ascii="Times New Roman" w:hAnsi="Times New Roman" w:cs="Times New Roman"/>
          <w:i/>
          <w:iCs/>
        </w:rPr>
        <w:t>P1939-1 LAAUAV WG May-30-2019-FM Minutes_unapproved_v1.3_20190619.docx</w:t>
      </w:r>
      <w:r>
        <w:rPr>
          <w:rFonts w:ascii="Times New Roman" w:hAnsi="Times New Roman" w:cs="Times New Roman"/>
          <w:i/>
        </w:rPr>
        <w:t xml:space="preserve"> to </w:t>
      </w:r>
      <w:r w:rsidR="00D96A3E" w:rsidRPr="00D96A3E">
        <w:rPr>
          <w:rFonts w:ascii="Times New Roman" w:hAnsi="Times New Roman" w:cs="Times New Roman"/>
          <w:i/>
        </w:rPr>
        <w:t>P1939-1 LAAUAV WG May-30-2019-FM Minutes_approved.docx</w:t>
      </w:r>
      <w:r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16D81DA1" w14:textId="77777777" w:rsidR="00AC6563" w:rsidRDefault="002F4A9A">
      <w:pPr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Moved by: </w:t>
      </w:r>
      <w:r w:rsidR="00D96A3E" w:rsidRPr="00CA51F9">
        <w:rPr>
          <w:rFonts w:ascii="Times New Roman" w:hAnsi="Times New Roman" w:cs="Times New Roman" w:hint="eastAsia"/>
          <w:i/>
          <w:lang w:eastAsia="zh-CN"/>
        </w:rPr>
        <w:t>Xiang Tan</w:t>
      </w:r>
      <w:r w:rsidR="00D96A3E" w:rsidRPr="00CA51F9">
        <w:rPr>
          <w:rFonts w:ascii="Times New Roman" w:hAnsi="Times New Roman" w:cs="Times New Roman"/>
          <w:i/>
        </w:rPr>
        <w:t xml:space="preserve">, </w:t>
      </w:r>
      <w:r w:rsidR="00D96A3E" w:rsidRPr="00CA51F9">
        <w:rPr>
          <w:rFonts w:ascii="Times New Roman" w:hAnsi="Times New Roman" w:cs="Times New Roman" w:hint="eastAsia"/>
          <w:i/>
          <w:lang w:eastAsia="zh-CN"/>
        </w:rPr>
        <w:t>IGSNRR</w:t>
      </w:r>
    </w:p>
    <w:p w14:paraId="7BF556AB" w14:textId="77777777" w:rsidR="00AC6563" w:rsidRDefault="002F4A9A">
      <w:pPr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Seconded by: </w:t>
      </w:r>
      <w:r w:rsidR="00D96A3E" w:rsidRPr="00DE4875">
        <w:rPr>
          <w:rFonts w:ascii="Times New Roman" w:hAnsi="Times New Roman" w:cs="Times New Roman" w:hint="eastAsia"/>
          <w:i/>
          <w:iCs/>
          <w:lang w:eastAsia="zh-CN"/>
        </w:rPr>
        <w:t xml:space="preserve">Yu Su, </w:t>
      </w:r>
      <w:r w:rsidR="00D96A3E">
        <w:rPr>
          <w:rFonts w:ascii="Times New Roman" w:hAnsi="Times New Roman" w:cs="Times New Roman"/>
          <w:i/>
        </w:rPr>
        <w:t>China Mobile Chengdu Institute of Research and Development</w:t>
      </w:r>
    </w:p>
    <w:p w14:paraId="0E0ACC45" w14:textId="77777777" w:rsidR="00AC6563" w:rsidRDefault="002F4A9A">
      <w:pPr>
        <w:spacing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passed unanimously.</w:t>
      </w:r>
    </w:p>
    <w:p w14:paraId="4F4B2724" w14:textId="77777777" w:rsidR="00AC6563" w:rsidRDefault="00AC6563">
      <w:pPr>
        <w:spacing w:line="240" w:lineRule="auto"/>
        <w:ind w:left="720"/>
        <w:rPr>
          <w:rFonts w:ascii="Times New Roman" w:eastAsia="Malgun Gothic" w:hAnsi="Times New Roman" w:cs="Times New Roman"/>
        </w:rPr>
      </w:pPr>
    </w:p>
    <w:p w14:paraId="11297323" w14:textId="77777777" w:rsidR="00AC6563" w:rsidRDefault="002F4A9A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IEEE Patent Policy</w:t>
      </w:r>
    </w:p>
    <w:p w14:paraId="7E32BE22" w14:textId="77777777" w:rsidR="00AC6563" w:rsidRDefault="00D96A3E">
      <w:pPr>
        <w:spacing w:line="240" w:lineRule="auto"/>
        <w:ind w:left="720"/>
        <w:rPr>
          <w:rFonts w:ascii="Times New Roman" w:eastAsia="Malgun Gothic" w:hAnsi="Times New Roman" w:cs="Times New Roman"/>
        </w:rPr>
      </w:pPr>
      <w:r>
        <w:rPr>
          <w:rFonts w:ascii="Times New Roman" w:hAnsi="Times New Roman" w:cs="Times New Roman"/>
        </w:rPr>
        <w:t xml:space="preserve">Chair </w:t>
      </w:r>
      <w:proofErr w:type="spellStart"/>
      <w:r>
        <w:rPr>
          <w:rFonts w:ascii="Times New Roman" w:hAnsi="Times New Roman" w:cs="Times New Roman"/>
          <w:i/>
          <w:iCs/>
          <w:lang w:eastAsia="zh-CN"/>
        </w:rPr>
        <w:t>Xiaohan</w:t>
      </w:r>
      <w:proofErr w:type="spellEnd"/>
      <w:r>
        <w:rPr>
          <w:rFonts w:ascii="Times New Roman" w:hAnsi="Times New Roman" w:cs="Times New Roman" w:hint="eastAsia"/>
          <w:i/>
          <w:iCs/>
          <w:lang w:eastAsia="zh-CN"/>
        </w:rPr>
        <w:t xml:space="preserve"> </w:t>
      </w:r>
      <w:r>
        <w:rPr>
          <w:rFonts w:ascii="Times New Roman" w:hAnsi="Times New Roman" w:cs="Times New Roman"/>
          <w:i/>
          <w:iCs/>
          <w:lang w:eastAsia="zh-CN"/>
        </w:rPr>
        <w:t>Liao</w:t>
      </w:r>
      <w:r>
        <w:rPr>
          <w:rFonts w:ascii="Times New Roman" w:hAnsi="Times New Roman" w:cs="Times New Roman"/>
        </w:rPr>
        <w:t xml:space="preserve"> </w:t>
      </w:r>
      <w:r w:rsidR="002F4A9A">
        <w:rPr>
          <w:rFonts w:ascii="Times New Roman" w:hAnsi="Times New Roman" w:cs="Times New Roman"/>
        </w:rPr>
        <w:t xml:space="preserve">presented </w:t>
      </w:r>
      <w:hyperlink r:id="rId9" w:history="1">
        <w:r w:rsidR="002F4A9A">
          <w:rPr>
            <w:rFonts w:ascii="Times New Roman" w:hAnsi="Times New Roman" w:cs="Times New Roman"/>
          </w:rPr>
          <w:t>the Patents</w:t>
        </w:r>
      </w:hyperlink>
      <w:r w:rsidR="002F4A9A">
        <w:rPr>
          <w:rFonts w:ascii="Times New Roman" w:hAnsi="Times New Roman" w:cs="Times New Roman"/>
        </w:rPr>
        <w:t xml:space="preserve"> slide to the WG and made a call for patents at </w:t>
      </w:r>
      <w:r w:rsidR="002F4A9A">
        <w:rPr>
          <w:rFonts w:ascii="Times New Roman" w:hAnsi="Times New Roman" w:cs="Times New Roman" w:hint="eastAsia"/>
          <w:lang w:eastAsia="zh-CN"/>
        </w:rPr>
        <w:t>09:</w:t>
      </w:r>
      <w:r>
        <w:rPr>
          <w:rFonts w:ascii="Times New Roman" w:hAnsi="Times New Roman" w:cs="Times New Roman"/>
          <w:lang w:eastAsia="zh-CN"/>
        </w:rPr>
        <w:t>2</w:t>
      </w:r>
      <w:r w:rsidR="002F4A9A">
        <w:rPr>
          <w:rFonts w:ascii="Times New Roman" w:hAnsi="Times New Roman" w:cs="Times New Roman" w:hint="eastAsia"/>
          <w:lang w:eastAsia="zh-CN"/>
        </w:rPr>
        <w:t>0</w:t>
      </w:r>
      <w:r w:rsidR="002F4A9A">
        <w:rPr>
          <w:rFonts w:ascii="Times New Roman" w:hAnsi="Times New Roman" w:cs="Times New Roman"/>
        </w:rPr>
        <w:t xml:space="preserve"> </w:t>
      </w:r>
      <w:r w:rsidR="002F4A9A">
        <w:rPr>
          <w:rFonts w:ascii="Times New Roman" w:hAnsi="Times New Roman" w:cs="Times New Roman" w:hint="eastAsia"/>
          <w:lang w:eastAsia="zh-CN"/>
        </w:rPr>
        <w:t>am</w:t>
      </w:r>
      <w:r w:rsidR="002F4A9A">
        <w:rPr>
          <w:rFonts w:ascii="Times New Roman" w:hAnsi="Times New Roman" w:cs="Times New Roman"/>
        </w:rPr>
        <w:t>.</w:t>
      </w:r>
    </w:p>
    <w:p w14:paraId="7BB515EF" w14:textId="77777777" w:rsidR="00AC6563" w:rsidRDefault="002F4A9A">
      <w:pPr>
        <w:pStyle w:val="10"/>
        <w:widowControl w:val="0"/>
        <w:numPr>
          <w:ilvl w:val="255"/>
          <w:numId w:val="0"/>
        </w:numPr>
        <w:tabs>
          <w:tab w:val="left" w:pos="720"/>
        </w:tabs>
        <w:spacing w:before="15" w:after="0" w:line="252" w:lineRule="exact"/>
        <w:ind w:left="720" w:right="166"/>
        <w:rPr>
          <w:rFonts w:ascii="Times New Roman" w:eastAsia="Arial" w:hAnsi="Times New Roman" w:cs="Times New Roman"/>
          <w:lang w:eastAsia="ko-KR"/>
        </w:rPr>
      </w:pPr>
      <w:r>
        <w:rPr>
          <w:rFonts w:ascii="Times New Roman" w:eastAsia="Arial" w:hAnsi="Times New Roman" w:cs="Times New Roman"/>
        </w:rPr>
        <w:t>No potentially essential patent claims were declared, and no holders of potentially essential patents were identified.</w:t>
      </w:r>
    </w:p>
    <w:p w14:paraId="6D176E21" w14:textId="77777777" w:rsidR="00AC6563" w:rsidRDefault="00AC6563">
      <w:pPr>
        <w:spacing w:line="240" w:lineRule="auto"/>
        <w:ind w:left="720"/>
        <w:rPr>
          <w:rFonts w:ascii="Times New Roman" w:hAnsi="Times New Roman" w:cs="Times New Roman"/>
        </w:rPr>
      </w:pPr>
    </w:p>
    <w:p w14:paraId="36E8CF04" w14:textId="77777777" w:rsidR="00AC6563" w:rsidRPr="00DE44CF" w:rsidRDefault="002F4A9A" w:rsidP="00DE44CF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lang w:eastAsia="zh-CN"/>
        </w:rPr>
      </w:pPr>
      <w:r w:rsidRPr="00DE44CF">
        <w:rPr>
          <w:rFonts w:ascii="Times New Roman" w:hAnsi="Times New Roman" w:cs="Times New Roman"/>
          <w:lang w:eastAsia="zh-CN"/>
        </w:rPr>
        <w:t>Discussion</w:t>
      </w:r>
      <w:r w:rsidR="00A92990" w:rsidRPr="00DE44CF">
        <w:rPr>
          <w:rFonts w:ascii="Times New Roman" w:hAnsi="Times New Roman" w:cs="Times New Roman"/>
          <w:lang w:eastAsia="zh-CN"/>
        </w:rPr>
        <w:t xml:space="preserve"> about the new draft</w:t>
      </w:r>
    </w:p>
    <w:p w14:paraId="1C5A9D01" w14:textId="77777777" w:rsidR="00AC6563" w:rsidRPr="00DE44CF" w:rsidRDefault="00C21864" w:rsidP="00DE44CF">
      <w:pPr>
        <w:numPr>
          <w:ilvl w:val="255"/>
          <w:numId w:val="0"/>
        </w:numPr>
        <w:spacing w:line="240" w:lineRule="auto"/>
        <w:ind w:left="360" w:firstLine="360"/>
        <w:rPr>
          <w:rFonts w:ascii="Times New Roman" w:hAnsi="Times New Roman" w:cs="Times New Roman"/>
          <w:i/>
          <w:u w:val="single"/>
        </w:rPr>
      </w:pPr>
      <w:proofErr w:type="spellStart"/>
      <w:r w:rsidRPr="00DE44CF">
        <w:rPr>
          <w:rFonts w:ascii="Times New Roman" w:hAnsi="Times New Roman" w:cs="Times New Roman"/>
          <w:i/>
          <w:iCs/>
          <w:lang w:eastAsia="zh-CN"/>
        </w:rPr>
        <w:t>Xiandong</w:t>
      </w:r>
      <w:proofErr w:type="spellEnd"/>
      <w:r w:rsidRPr="00DE44CF">
        <w:rPr>
          <w:rFonts w:ascii="Times New Roman" w:hAnsi="Times New Roman" w:cs="Times New Roman"/>
          <w:i/>
          <w:iCs/>
          <w:lang w:eastAsia="zh-CN"/>
        </w:rPr>
        <w:t xml:space="preserve"> Dong</w:t>
      </w:r>
      <w:r w:rsidRPr="00DE44CF">
        <w:rPr>
          <w:rFonts w:ascii="Times New Roman" w:hAnsi="Times New Roman" w:cs="Times New Roman"/>
          <w:lang w:eastAsia="zh-CN"/>
        </w:rPr>
        <w:t xml:space="preserve"> from </w:t>
      </w:r>
      <w:r w:rsidRPr="00DE44CF">
        <w:rPr>
          <w:rFonts w:ascii="Times New Roman" w:hAnsi="Times New Roman" w:cs="Times New Roman"/>
          <w:i/>
          <w:iCs/>
          <w:lang w:eastAsia="zh-CN"/>
        </w:rPr>
        <w:t>Xiaomi</w:t>
      </w:r>
      <w:r w:rsidR="002F4A9A" w:rsidRPr="00DE44CF">
        <w:rPr>
          <w:rFonts w:ascii="Times New Roman" w:hAnsi="Times New Roman" w:cs="Times New Roman"/>
        </w:rPr>
        <w:t xml:space="preserve"> presented</w:t>
      </w:r>
      <w:r w:rsidR="002F4A9A" w:rsidRPr="00DE44CF">
        <w:rPr>
          <w:rFonts w:ascii="Times New Roman" w:hAnsi="Times New Roman" w:cs="Times New Roman"/>
          <w:lang w:eastAsia="zh-CN"/>
        </w:rPr>
        <w:t xml:space="preserve"> </w:t>
      </w:r>
      <w:r w:rsidR="00B3279D" w:rsidRPr="00DE44CF">
        <w:rPr>
          <w:rFonts w:ascii="Times New Roman" w:hAnsi="Times New Roman" w:cs="Times New Roman"/>
          <w:lang w:eastAsia="zh-CN"/>
        </w:rPr>
        <w:t>the latest version of  P1939.1 standard draft</w:t>
      </w:r>
      <w:r w:rsidR="00AC766E" w:rsidRPr="00DE44CF">
        <w:rPr>
          <w:rFonts w:ascii="Times New Roman" w:hAnsi="Times New Roman" w:cs="Times New Roman"/>
          <w:lang w:eastAsia="zh-CN"/>
        </w:rPr>
        <w:t xml:space="preserve">: </w:t>
      </w:r>
      <w:r w:rsidR="00AC766E" w:rsidRPr="00DE44CF">
        <w:rPr>
          <w:rFonts w:ascii="Times New Roman" w:hAnsi="Times New Roman" w:cs="Times New Roman"/>
          <w:i/>
          <w:iCs/>
          <w:u w:val="single"/>
          <w:lang w:eastAsia="zh-CN"/>
        </w:rPr>
        <w:t>P1939.1WG Standards_English_V2.1_0730B.doc</w:t>
      </w:r>
      <w:r w:rsidR="00AC766E" w:rsidRPr="00DE44CF" w:rsidDel="00B3279D">
        <w:rPr>
          <w:rFonts w:ascii="Times New Roman" w:hAnsi="Times New Roman" w:cs="Times New Roman"/>
          <w:i/>
          <w:iCs/>
          <w:u w:val="single"/>
          <w:lang w:eastAsia="zh-CN"/>
        </w:rPr>
        <w:t xml:space="preserve"> </w:t>
      </w:r>
    </w:p>
    <w:p w14:paraId="5B45ECF4" w14:textId="77777777" w:rsidR="00B031DC" w:rsidRPr="00DE44CF" w:rsidRDefault="00AC766E" w:rsidP="00AC766E">
      <w:pPr>
        <w:numPr>
          <w:ilvl w:val="255"/>
          <w:numId w:val="0"/>
        </w:numPr>
        <w:spacing w:line="240" w:lineRule="auto"/>
        <w:ind w:left="360"/>
        <w:rPr>
          <w:rFonts w:ascii="Times New Roman" w:hAnsi="Times New Roman" w:cs="Times New Roman"/>
        </w:rPr>
      </w:pPr>
      <w:r w:rsidRPr="00041FA2">
        <w:rPr>
          <w:rFonts w:ascii="Times New Roman" w:hAnsi="Times New Roman" w:cs="Times New Roman"/>
          <w:i/>
          <w:lang w:eastAsia="zh-CN"/>
          <w:rPrChange w:id="0" w:author="NTKO" w:date="2019-08-05T17:53:00Z">
            <w:rPr>
              <w:rFonts w:ascii="Times New Roman" w:hAnsi="Times New Roman" w:cs="Times New Roman"/>
              <w:i/>
              <w:u w:val="single"/>
              <w:lang w:eastAsia="zh-CN"/>
            </w:rPr>
          </w:rPrChange>
        </w:rPr>
        <w:tab/>
      </w:r>
      <w:r w:rsidR="00933DF9" w:rsidRPr="00DE44CF">
        <w:rPr>
          <w:rFonts w:ascii="Times New Roman" w:hAnsi="Times New Roman" w:cs="Times New Roman"/>
          <w:iCs/>
          <w:lang w:eastAsia="zh-CN"/>
        </w:rPr>
        <w:t xml:space="preserve">The WG member discussed the standard draft and the </w:t>
      </w:r>
      <w:r w:rsidRPr="00DE44CF">
        <w:rPr>
          <w:rFonts w:ascii="Times New Roman" w:hAnsi="Times New Roman" w:cs="Times New Roman"/>
        </w:rPr>
        <w:t xml:space="preserve">Chair </w:t>
      </w:r>
      <w:proofErr w:type="spellStart"/>
      <w:r w:rsidRPr="00DE44CF">
        <w:rPr>
          <w:rFonts w:ascii="Times New Roman" w:hAnsi="Times New Roman" w:cs="Times New Roman"/>
          <w:i/>
          <w:iCs/>
          <w:lang w:eastAsia="zh-CN"/>
        </w:rPr>
        <w:t>Xiaohan</w:t>
      </w:r>
      <w:proofErr w:type="spellEnd"/>
      <w:r w:rsidRPr="00DE44CF">
        <w:rPr>
          <w:rFonts w:ascii="Times New Roman" w:hAnsi="Times New Roman" w:cs="Times New Roman"/>
          <w:i/>
          <w:iCs/>
          <w:lang w:eastAsia="zh-CN"/>
        </w:rPr>
        <w:t xml:space="preserve"> Liao</w:t>
      </w:r>
      <w:r w:rsidRPr="00DE44CF">
        <w:rPr>
          <w:rFonts w:ascii="Times New Roman" w:hAnsi="Times New Roman" w:cs="Times New Roman"/>
        </w:rPr>
        <w:t xml:space="preserve"> </w:t>
      </w:r>
      <w:r w:rsidR="00933DF9" w:rsidRPr="00DE44CF">
        <w:rPr>
          <w:rFonts w:ascii="Times New Roman" w:hAnsi="Times New Roman" w:cs="Times New Roman"/>
        </w:rPr>
        <w:t xml:space="preserve">concluded </w:t>
      </w:r>
      <w:r w:rsidR="00B031DC" w:rsidRPr="00DE44CF">
        <w:rPr>
          <w:rFonts w:ascii="Times New Roman" w:hAnsi="Times New Roman" w:cs="Times New Roman"/>
        </w:rPr>
        <w:t>the discussion with three points:</w:t>
      </w:r>
    </w:p>
    <w:p w14:paraId="24A03252" w14:textId="77777777" w:rsidR="00B031DC" w:rsidRPr="00DE44CF" w:rsidRDefault="00B031DC" w:rsidP="00B031DC">
      <w:pPr>
        <w:pStyle w:val="af4"/>
        <w:widowControl w:val="0"/>
        <w:numPr>
          <w:ilvl w:val="0"/>
          <w:numId w:val="5"/>
        </w:numPr>
        <w:spacing w:line="240" w:lineRule="auto"/>
        <w:ind w:firstLineChars="0"/>
        <w:jc w:val="both"/>
        <w:rPr>
          <w:rFonts w:ascii="Times New Roman" w:hAnsi="Times New Roman" w:cs="Times New Roman"/>
        </w:rPr>
      </w:pPr>
      <w:r w:rsidRPr="00DE44CF">
        <w:rPr>
          <w:rFonts w:ascii="Times New Roman" w:hAnsi="Times New Roman" w:cs="Times New Roman"/>
        </w:rPr>
        <w:t xml:space="preserve">Make clear definition of </w:t>
      </w:r>
      <w:del w:id="1" w:author="NTKO" w:date="2019-08-05T17:54:00Z">
        <w:r w:rsidRPr="00DE44CF" w:rsidDel="00041FA2">
          <w:rPr>
            <w:rFonts w:ascii="Times New Roman" w:hAnsi="Times New Roman" w:cs="Times New Roman"/>
          </w:rPr>
          <w:delText>technic</w:delText>
        </w:r>
      </w:del>
      <w:ins w:id="2" w:author="NTKO" w:date="2019-08-05T17:54:00Z">
        <w:r w:rsidR="00041FA2" w:rsidRPr="00DE44CF">
          <w:rPr>
            <w:rFonts w:ascii="Times New Roman" w:hAnsi="Times New Roman" w:cs="Times New Roman"/>
          </w:rPr>
          <w:t>technical</w:t>
        </w:r>
      </w:ins>
      <w:r w:rsidRPr="00DE44CF">
        <w:rPr>
          <w:rFonts w:ascii="Times New Roman" w:hAnsi="Times New Roman" w:cs="Times New Roman"/>
        </w:rPr>
        <w:t xml:space="preserve"> terms(</w:t>
      </w:r>
      <w:r w:rsidR="00CF6BC4" w:rsidRPr="00DE44CF">
        <w:rPr>
          <w:rFonts w:ascii="Times New Roman" w:hAnsi="Times New Roman" w:cs="Times New Roman"/>
        </w:rPr>
        <w:t>e.g.</w:t>
      </w:r>
      <w:r w:rsidRPr="00DE44CF">
        <w:rPr>
          <w:rFonts w:ascii="Times New Roman" w:hAnsi="Times New Roman" w:cs="Times New Roman"/>
        </w:rPr>
        <w:t xml:space="preserve"> UAV or Drone)</w:t>
      </w:r>
    </w:p>
    <w:p w14:paraId="30B739EC" w14:textId="77777777" w:rsidR="00B031DC" w:rsidRPr="00DE44CF" w:rsidRDefault="00B031DC" w:rsidP="00B031DC">
      <w:pPr>
        <w:pStyle w:val="af4"/>
        <w:widowControl w:val="0"/>
        <w:numPr>
          <w:ilvl w:val="0"/>
          <w:numId w:val="5"/>
        </w:numPr>
        <w:spacing w:line="240" w:lineRule="auto"/>
        <w:ind w:firstLineChars="0"/>
        <w:jc w:val="both"/>
        <w:rPr>
          <w:rFonts w:ascii="Times New Roman" w:hAnsi="Times New Roman" w:cs="Times New Roman"/>
        </w:rPr>
      </w:pPr>
      <w:r w:rsidRPr="00DE44CF">
        <w:rPr>
          <w:rFonts w:ascii="Times New Roman" w:hAnsi="Times New Roman" w:cs="Times New Roman"/>
        </w:rPr>
        <w:t>Definition of low-altitudes</w:t>
      </w:r>
      <w:r w:rsidR="00CF6BC4" w:rsidRPr="00DE44CF">
        <w:rPr>
          <w:rFonts w:ascii="Times New Roman" w:hAnsi="Times New Roman" w:cs="Times New Roman"/>
        </w:rPr>
        <w:t xml:space="preserve"> is </w:t>
      </w:r>
      <w:del w:id="3" w:author="NTKO" w:date="2019-08-05T17:54:00Z">
        <w:r w:rsidR="00CF6BC4" w:rsidRPr="00DE44CF" w:rsidDel="00041FA2">
          <w:rPr>
            <w:rFonts w:ascii="Times New Roman" w:hAnsi="Times New Roman" w:cs="Times New Roman"/>
          </w:rPr>
          <w:delText>requird</w:delText>
        </w:r>
      </w:del>
      <w:ins w:id="4" w:author="NTKO" w:date="2019-08-05T17:54:00Z">
        <w:r w:rsidR="00041FA2" w:rsidRPr="00DE44CF">
          <w:rPr>
            <w:rFonts w:ascii="Times New Roman" w:hAnsi="Times New Roman" w:cs="Times New Roman"/>
          </w:rPr>
          <w:t>required</w:t>
        </w:r>
      </w:ins>
      <w:r w:rsidR="00CF6BC4" w:rsidRPr="00DE44CF">
        <w:rPr>
          <w:rFonts w:ascii="Times New Roman" w:hAnsi="Times New Roman" w:cs="Times New Roman"/>
        </w:rPr>
        <w:t>.</w:t>
      </w:r>
    </w:p>
    <w:p w14:paraId="0035ED2D" w14:textId="77777777" w:rsidR="00B031DC" w:rsidRDefault="00AF08CC" w:rsidP="00B031DC">
      <w:pPr>
        <w:pStyle w:val="af4"/>
        <w:widowControl w:val="0"/>
        <w:numPr>
          <w:ilvl w:val="0"/>
          <w:numId w:val="5"/>
        </w:numPr>
        <w:spacing w:line="240" w:lineRule="auto"/>
        <w:ind w:firstLineChars="0"/>
        <w:jc w:val="both"/>
        <w:rPr>
          <w:ins w:id="5" w:author="Liu Ziyang" w:date="2019-08-06T18:33:00Z"/>
          <w:rFonts w:ascii="Times New Roman" w:hAnsi="Times New Roman" w:cs="Times New Roman"/>
        </w:rPr>
      </w:pPr>
      <w:ins w:id="6" w:author="Liu Ziyang" w:date="2019-08-06T18:53:00Z">
        <w:r>
          <w:rPr>
            <w:rFonts w:ascii="Times New Roman" w:hAnsi="Times New Roman" w:cs="Times New Roman"/>
          </w:rPr>
          <w:t>Make the</w:t>
        </w:r>
      </w:ins>
      <w:ins w:id="7" w:author="Liu Ziyang" w:date="2019-08-06T18:59:00Z">
        <w:r w:rsidR="00DC6BDD">
          <w:rPr>
            <w:rFonts w:ascii="Times New Roman" w:hAnsi="Times New Roman" w:cs="Times New Roman"/>
          </w:rPr>
          <w:t xml:space="preserve"> </w:t>
        </w:r>
        <w:r w:rsidR="00DC6BDD">
          <w:rPr>
            <w:rFonts w:ascii="Times New Roman" w:hAnsi="Times New Roman" w:cs="Times New Roman"/>
          </w:rPr>
          <w:t>length</w:t>
        </w:r>
        <w:r w:rsidR="00DC6BDD">
          <w:rPr>
            <w:rFonts w:ascii="Times New Roman" w:hAnsi="Times New Roman" w:cs="Times New Roman"/>
          </w:rPr>
          <w:t xml:space="preserve"> of</w:t>
        </w:r>
      </w:ins>
      <w:ins w:id="8" w:author="Liu Ziyang" w:date="2019-08-06T18:53:00Z">
        <w:r>
          <w:rPr>
            <w:rFonts w:ascii="Times New Roman" w:hAnsi="Times New Roman" w:cs="Times New Roman"/>
          </w:rPr>
          <w:t xml:space="preserve"> detail</w:t>
        </w:r>
      </w:ins>
      <w:ins w:id="9" w:author="Liu Ziyang" w:date="2019-08-06T18:59:00Z">
        <w:r w:rsidR="00DC6BDD">
          <w:rPr>
            <w:rFonts w:ascii="Times New Roman" w:hAnsi="Times New Roman" w:cs="Times New Roman"/>
          </w:rPr>
          <w:t xml:space="preserve"> </w:t>
        </w:r>
        <w:r w:rsidR="00DC6BDD">
          <w:rPr>
            <w:rFonts w:ascii="Times New Roman" w:hAnsi="Times New Roman" w:cs="Times New Roman"/>
          </w:rPr>
          <w:t>content</w:t>
        </w:r>
        <w:r w:rsidR="00DC6BDD">
          <w:rPr>
            <w:rFonts w:ascii="Times New Roman" w:hAnsi="Times New Roman" w:cs="Times New Roman"/>
          </w:rPr>
          <w:t>s</w:t>
        </w:r>
      </w:ins>
      <w:ins w:id="10" w:author="Liu Ziyang" w:date="2019-08-06T18:53:00Z">
        <w:r>
          <w:rPr>
            <w:rFonts w:ascii="Times New Roman" w:hAnsi="Times New Roman" w:cs="Times New Roman"/>
          </w:rPr>
          <w:t xml:space="preserve"> balanced for different chapter, and determine how specific should the detail contents be by referencing with typical IEEE standards. Co-editor may discuss the standard draft with editor on</w:t>
        </w:r>
        <w:r w:rsidRPr="00563157" w:rsidDel="009A7D83">
          <w:rPr>
            <w:rFonts w:ascii="Times New Roman" w:hAnsi="Times New Roman" w:cs="Times New Roman"/>
          </w:rPr>
          <w:t xml:space="preserve"> </w:t>
        </w:r>
        <w:r>
          <w:rPr>
            <w:rFonts w:ascii="Times New Roman" w:hAnsi="Times New Roman" w:cs="Times New Roman"/>
          </w:rPr>
          <w:t>how to make the standard</w:t>
        </w:r>
      </w:ins>
      <w:ins w:id="11" w:author="Liu Ziyang" w:date="2019-08-06T18:54:00Z">
        <w:r>
          <w:rPr>
            <w:rFonts w:ascii="Times New Roman" w:hAnsi="Times New Roman" w:cs="Times New Roman"/>
          </w:rPr>
          <w:t xml:space="preserve"> draft</w:t>
        </w:r>
      </w:ins>
      <w:ins w:id="12" w:author="Liu Ziyang" w:date="2019-08-06T18:53:00Z">
        <w:r>
          <w:rPr>
            <w:rFonts w:ascii="Times New Roman" w:hAnsi="Times New Roman" w:cs="Times New Roman"/>
          </w:rPr>
          <w:t xml:space="preserve"> more rational</w:t>
        </w:r>
      </w:ins>
      <w:ins w:id="13" w:author="Liu Ziyang" w:date="2019-08-06T18:59:00Z">
        <w:r w:rsidR="00DC6BDD">
          <w:rPr>
            <w:rFonts w:ascii="Times New Roman" w:hAnsi="Times New Roman" w:cs="Times New Roman"/>
          </w:rPr>
          <w:t>.</w:t>
        </w:r>
      </w:ins>
      <w:bookmarkStart w:id="14" w:name="_GoBack"/>
      <w:bookmarkEnd w:id="14"/>
      <w:commentRangeStart w:id="15"/>
      <w:del w:id="16" w:author="Liu Ziyang" w:date="2019-08-06T18:38:00Z">
        <w:r w:rsidR="00B031DC" w:rsidRPr="00563157" w:rsidDel="009A7D83">
          <w:rPr>
            <w:rFonts w:ascii="Times New Roman" w:hAnsi="Times New Roman" w:cs="Times New Roman"/>
          </w:rPr>
          <w:delText>M</w:delText>
        </w:r>
      </w:del>
      <w:del w:id="17" w:author="Liu Ziyang" w:date="2019-08-06T18:53:00Z">
        <w:r w:rsidR="00B031DC" w:rsidRPr="00563157" w:rsidDel="00AF08CC">
          <w:rPr>
            <w:rFonts w:ascii="Times New Roman" w:hAnsi="Times New Roman" w:cs="Times New Roman"/>
          </w:rPr>
          <w:delText>ake diagram</w:delText>
        </w:r>
      </w:del>
      <w:del w:id="18" w:author="Liu Ziyang" w:date="2019-08-06T18:28:00Z">
        <w:r w:rsidR="00B031DC" w:rsidRPr="00563157" w:rsidDel="0090355F">
          <w:rPr>
            <w:rFonts w:ascii="Times New Roman" w:hAnsi="Times New Roman" w:cs="Times New Roman"/>
          </w:rPr>
          <w:delText xml:space="preserve"> quantity </w:delText>
        </w:r>
      </w:del>
      <w:del w:id="19" w:author="Liu Ziyang" w:date="2019-08-06T18:53:00Z">
        <w:r w:rsidR="00B031DC" w:rsidRPr="00563157" w:rsidDel="00AF08CC">
          <w:rPr>
            <w:rFonts w:ascii="Times New Roman" w:hAnsi="Times New Roman" w:cs="Times New Roman"/>
          </w:rPr>
          <w:delText>balanced, make it comparable to other standards</w:delText>
        </w:r>
      </w:del>
      <w:del w:id="20" w:author="Liu Ziyang" w:date="2019-08-06T18:59:00Z">
        <w:r w:rsidR="00B031DC" w:rsidRPr="00563157" w:rsidDel="00DC6BDD">
          <w:rPr>
            <w:rFonts w:ascii="Times New Roman" w:hAnsi="Times New Roman" w:cs="Times New Roman"/>
          </w:rPr>
          <w:delText>.</w:delText>
        </w:r>
      </w:del>
      <w:commentRangeEnd w:id="15"/>
      <w:r w:rsidR="00041FA2" w:rsidRPr="00563157">
        <w:rPr>
          <w:rStyle w:val="af3"/>
        </w:rPr>
        <w:commentReference w:id="15"/>
      </w:r>
    </w:p>
    <w:p w14:paraId="2FD8940A" w14:textId="77777777" w:rsidR="0090355F" w:rsidRPr="00563157" w:rsidDel="00DC6BDD" w:rsidRDefault="0090355F" w:rsidP="00B031DC">
      <w:pPr>
        <w:pStyle w:val="af4"/>
        <w:widowControl w:val="0"/>
        <w:numPr>
          <w:ilvl w:val="0"/>
          <w:numId w:val="5"/>
        </w:numPr>
        <w:spacing w:line="240" w:lineRule="auto"/>
        <w:ind w:firstLineChars="0"/>
        <w:jc w:val="both"/>
        <w:rPr>
          <w:del w:id="21" w:author="Liu Ziyang" w:date="2019-08-06T18:58:00Z"/>
          <w:rFonts w:ascii="Times New Roman" w:hAnsi="Times New Roman" w:cs="Times New Roman"/>
        </w:rPr>
      </w:pPr>
    </w:p>
    <w:p w14:paraId="22B4226C" w14:textId="77777777" w:rsidR="009414B8" w:rsidRPr="00821BBD" w:rsidDel="00821BBD" w:rsidRDefault="009414B8" w:rsidP="009414B8">
      <w:pPr>
        <w:numPr>
          <w:ilvl w:val="255"/>
          <w:numId w:val="0"/>
        </w:numPr>
        <w:spacing w:line="240" w:lineRule="auto"/>
        <w:ind w:left="360" w:firstLineChars="150" w:firstLine="330"/>
        <w:rPr>
          <w:del w:id="22" w:author="Liu Ziyang" w:date="2019-08-06T17:04:00Z"/>
          <w:rFonts w:ascii="Times New Roman" w:eastAsia="Malgun Gothic" w:hAnsi="Times New Roman" w:cs="Times New Roman"/>
        </w:rPr>
      </w:pPr>
      <w:commentRangeStart w:id="23"/>
      <w:del w:id="24" w:author="Liu Ziyang" w:date="2019-08-06T17:04:00Z">
        <w:r w:rsidRPr="00563157" w:rsidDel="00821BBD">
          <w:rPr>
            <w:rFonts w:ascii="Times New Roman" w:hAnsi="Times New Roman" w:cs="Times New Roman"/>
            <w:u w:val="single"/>
          </w:rPr>
          <w:delText>Motion #</w:delText>
        </w:r>
        <w:r w:rsidR="00083781" w:rsidRPr="00821BBD" w:rsidDel="00821BBD">
          <w:rPr>
            <w:rFonts w:ascii="Times New Roman" w:hAnsi="Times New Roman" w:cs="Times New Roman"/>
            <w:u w:val="single"/>
          </w:rPr>
          <w:delText>3</w:delText>
        </w:r>
        <w:r w:rsidRPr="00821BBD" w:rsidDel="00821BBD">
          <w:rPr>
            <w:rFonts w:ascii="Times New Roman" w:hAnsi="Times New Roman" w:cs="Times New Roman"/>
          </w:rPr>
          <w:delText xml:space="preserve">: </w:delText>
        </w:r>
        <w:r w:rsidRPr="00821BBD" w:rsidDel="00821BBD">
          <w:rPr>
            <w:rFonts w:ascii="Times New Roman" w:hAnsi="Times New Roman" w:cs="Times New Roman"/>
            <w:i/>
            <w:iCs/>
          </w:rPr>
          <w:delText xml:space="preserve">Approve standard draft version as presented in </w:delText>
        </w:r>
        <w:r w:rsidRPr="00821BBD" w:rsidDel="00821BBD">
          <w:rPr>
            <w:rFonts w:ascii="Times New Roman" w:hAnsi="Times New Roman" w:cs="Times New Roman"/>
          </w:rPr>
          <w:delText xml:space="preserve"> </w:delText>
        </w:r>
        <w:r w:rsidRPr="00821BBD" w:rsidDel="00821BBD">
          <w:rPr>
            <w:rFonts w:ascii="Times New Roman" w:hAnsi="Times New Roman" w:cs="Times New Roman"/>
            <w:i/>
            <w:iCs/>
            <w:u w:val="single"/>
            <w:lang w:eastAsia="zh-CN"/>
          </w:rPr>
          <w:delText>P1939.1WG Standards_English_V2.1_0730B.doc.</w:delText>
        </w:r>
      </w:del>
    </w:p>
    <w:p w14:paraId="7399427A" w14:textId="77777777" w:rsidR="009414B8" w:rsidRPr="00821BBD" w:rsidDel="00821BBD" w:rsidRDefault="009414B8" w:rsidP="009414B8">
      <w:pPr>
        <w:numPr>
          <w:ilvl w:val="1"/>
          <w:numId w:val="1"/>
        </w:numPr>
        <w:spacing w:line="240" w:lineRule="auto"/>
        <w:rPr>
          <w:del w:id="25" w:author="Liu Ziyang" w:date="2019-08-06T17:04:00Z"/>
          <w:rFonts w:ascii="Times New Roman" w:hAnsi="Times New Roman" w:cs="Times New Roman"/>
        </w:rPr>
      </w:pPr>
      <w:del w:id="26" w:author="Liu Ziyang" w:date="2019-08-06T17:04:00Z">
        <w:r w:rsidRPr="00821BBD" w:rsidDel="00821BBD">
          <w:rPr>
            <w:rFonts w:ascii="Times New Roman" w:hAnsi="Times New Roman" w:cs="Times New Roman"/>
          </w:rPr>
          <w:delText xml:space="preserve">Moved by: </w:delText>
        </w:r>
        <w:r w:rsidRPr="00821BBD" w:rsidDel="00821BBD">
          <w:rPr>
            <w:rFonts w:ascii="Times New Roman" w:hAnsi="Times New Roman" w:cs="Times New Roman"/>
            <w:i/>
            <w:lang w:eastAsia="zh-CN"/>
          </w:rPr>
          <w:delText>Yuan Yu</w:delText>
        </w:r>
        <w:r w:rsidRPr="00821BBD" w:rsidDel="00821BBD">
          <w:rPr>
            <w:rFonts w:ascii="Times New Roman" w:hAnsi="Times New Roman" w:cs="Times New Roman"/>
            <w:i/>
          </w:rPr>
          <w:delText>,</w:delText>
        </w:r>
        <w:r w:rsidR="00DE44CF" w:rsidRPr="00821BBD" w:rsidDel="00821BBD">
          <w:delText xml:space="preserve"> </w:delText>
        </w:r>
        <w:r w:rsidR="00DE44CF" w:rsidRPr="00821BBD" w:rsidDel="00821BBD">
          <w:rPr>
            <w:rFonts w:ascii="Times New Roman" w:hAnsi="Times New Roman" w:cs="Times New Roman"/>
            <w:i/>
          </w:rPr>
          <w:delText>Senses Global Corporation</w:delText>
        </w:r>
      </w:del>
    </w:p>
    <w:p w14:paraId="599839D4" w14:textId="77777777" w:rsidR="009414B8" w:rsidRPr="00821BBD" w:rsidDel="00821BBD" w:rsidRDefault="009414B8" w:rsidP="009414B8">
      <w:pPr>
        <w:numPr>
          <w:ilvl w:val="1"/>
          <w:numId w:val="1"/>
        </w:numPr>
        <w:spacing w:line="240" w:lineRule="auto"/>
        <w:rPr>
          <w:del w:id="27" w:author="Liu Ziyang" w:date="2019-08-06T17:04:00Z"/>
          <w:rFonts w:ascii="Times New Roman" w:hAnsi="Times New Roman" w:cs="Times New Roman"/>
        </w:rPr>
      </w:pPr>
      <w:del w:id="28" w:author="Liu Ziyang" w:date="2019-08-06T17:04:00Z">
        <w:r w:rsidRPr="00821BBD" w:rsidDel="00821BBD">
          <w:rPr>
            <w:rFonts w:ascii="Times New Roman" w:hAnsi="Times New Roman" w:cs="Times New Roman"/>
          </w:rPr>
          <w:delText xml:space="preserve">Seconded by: </w:delText>
        </w:r>
        <w:r w:rsidR="00083781" w:rsidRPr="00821BBD" w:rsidDel="00821BBD">
          <w:rPr>
            <w:rFonts w:ascii="Times New Roman" w:hAnsi="Times New Roman" w:cs="Times New Roman"/>
            <w:i/>
            <w:iCs/>
            <w:lang w:eastAsia="zh-CN"/>
          </w:rPr>
          <w:delText>Haiying Lu</w:delText>
        </w:r>
        <w:r w:rsidRPr="00821BBD" w:rsidDel="00821BBD">
          <w:rPr>
            <w:rFonts w:ascii="Times New Roman" w:hAnsi="Times New Roman" w:cs="Times New Roman"/>
            <w:i/>
            <w:iCs/>
            <w:lang w:eastAsia="zh-CN"/>
          </w:rPr>
          <w:delText xml:space="preserve">, </w:delText>
        </w:r>
        <w:r w:rsidR="00083781" w:rsidRPr="00821BBD" w:rsidDel="00821BBD">
          <w:rPr>
            <w:rFonts w:ascii="Times New Roman" w:hAnsi="Times New Roman" w:cs="Times New Roman"/>
            <w:i/>
            <w:lang w:eastAsia="zh-CN"/>
          </w:rPr>
          <w:delText>CESI</w:delText>
        </w:r>
      </w:del>
    </w:p>
    <w:p w14:paraId="3FEF6F6E" w14:textId="77777777" w:rsidR="009414B8" w:rsidRPr="00DE44CF" w:rsidDel="00821BBD" w:rsidRDefault="009414B8" w:rsidP="009414B8">
      <w:pPr>
        <w:spacing w:line="240" w:lineRule="auto"/>
        <w:ind w:left="1080"/>
        <w:rPr>
          <w:del w:id="29" w:author="Liu Ziyang" w:date="2019-08-06T17:04:00Z"/>
          <w:rFonts w:ascii="Times New Roman" w:hAnsi="Times New Roman" w:cs="Times New Roman"/>
        </w:rPr>
      </w:pPr>
      <w:del w:id="30" w:author="Liu Ziyang" w:date="2019-08-06T17:04:00Z">
        <w:r w:rsidRPr="00821BBD" w:rsidDel="00821BBD">
          <w:rPr>
            <w:rFonts w:ascii="Times New Roman" w:hAnsi="Times New Roman" w:cs="Times New Roman"/>
          </w:rPr>
          <w:delText>Motion passed unanimously.</w:delText>
        </w:r>
      </w:del>
    </w:p>
    <w:commentRangeEnd w:id="23"/>
    <w:p w14:paraId="5F929AA3" w14:textId="77777777" w:rsidR="00AC6563" w:rsidRDefault="00041FA2" w:rsidP="00DE44CF">
      <w:pPr>
        <w:spacing w:line="240" w:lineRule="auto"/>
        <w:rPr>
          <w:lang w:eastAsia="zh-CN"/>
        </w:rPr>
      </w:pPr>
      <w:r>
        <w:rPr>
          <w:rStyle w:val="af3"/>
        </w:rPr>
        <w:commentReference w:id="23"/>
      </w:r>
    </w:p>
    <w:p w14:paraId="16434A97" w14:textId="77777777" w:rsidR="00AC6563" w:rsidRDefault="002F4A9A" w:rsidP="00DE44CF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</w:rPr>
        <w:t>Future Meetings</w:t>
      </w:r>
    </w:p>
    <w:p w14:paraId="2E91417F" w14:textId="77777777" w:rsidR="00AC6563" w:rsidRDefault="002F4A9A">
      <w:pPr>
        <w:widowControl w:val="0"/>
        <w:numPr>
          <w:ilvl w:val="1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IEEE P1939.1   3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vertAlign w:val="superscript"/>
        </w:rPr>
        <w:t>rd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face-to-face meeting     Nov</w:t>
      </w:r>
      <w:r>
        <w:rPr>
          <w:rFonts w:ascii="Times New Roman" w:eastAsiaTheme="minorEastAsia" w:hAnsi="Times New Roman" w:cs="Times New Roman"/>
          <w:color w:val="000000"/>
          <w:sz w:val="21"/>
          <w:szCs w:val="21"/>
          <w:lang w:eastAsia="zh-CN"/>
        </w:rPr>
        <w:t>ember,</w:t>
      </w:r>
      <w:r w:rsidR="009414B8">
        <w:rPr>
          <w:rFonts w:ascii="Times New Roman" w:eastAsiaTheme="minorEastAsia" w:hAnsi="Times New Roman" w:cs="Times New Roman"/>
          <w:color w:val="000000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2019                 Chengdu </w:t>
      </w:r>
      <w:r>
        <w:rPr>
          <w:rFonts w:ascii="Times New Roman" w:eastAsiaTheme="minorEastAsia" w:hAnsi="Times New Roman" w:cs="Times New Roman"/>
          <w:color w:val="000000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China</w:t>
      </w:r>
    </w:p>
    <w:p w14:paraId="158A7949" w14:textId="77777777" w:rsidR="00AC6563" w:rsidRDefault="002F4A9A">
      <w:pPr>
        <w:widowControl w:val="0"/>
        <w:numPr>
          <w:ilvl w:val="1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IEEE P1939.1   4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face-to-face meeting</w:t>
      </w:r>
      <w:r>
        <w:rPr>
          <w:rFonts w:ascii="Times New Roman" w:eastAsiaTheme="minorEastAsia" w:hAnsi="Times New Roman" w:cs="Times New Roman"/>
          <w:color w:val="000000"/>
          <w:sz w:val="21"/>
          <w:szCs w:val="21"/>
          <w:lang w:eastAsia="zh-CN"/>
        </w:rPr>
        <w:t xml:space="preserve">     March,       </w:t>
      </w:r>
      <w:r w:rsidR="009414B8">
        <w:rPr>
          <w:rFonts w:ascii="Times New Roman" w:eastAsiaTheme="minorEastAsia" w:hAnsi="Times New Roman" w:cs="Times New Roman"/>
          <w:color w:val="000000"/>
          <w:sz w:val="21"/>
          <w:szCs w:val="21"/>
          <w:lang w:eastAsia="zh-CN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1"/>
          <w:szCs w:val="21"/>
          <w:lang w:eastAsia="zh-CN"/>
        </w:rPr>
        <w:t xml:space="preserve"> 2020              Guangzhou  China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</w:p>
    <w:p w14:paraId="7C5B9851" w14:textId="77777777" w:rsidR="00AC6563" w:rsidRDefault="00AC6563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14:paraId="60EF6179" w14:textId="77777777" w:rsidR="00AC6563" w:rsidRDefault="002F4A9A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to adjourn</w:t>
      </w:r>
    </w:p>
    <w:p w14:paraId="5A7B3725" w14:textId="77777777" w:rsidR="00AC6563" w:rsidRDefault="002F4A9A">
      <w:pPr>
        <w:spacing w:line="240" w:lineRule="auto"/>
        <w:ind w:left="36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Motion #</w:t>
      </w:r>
      <w:ins w:id="31" w:author="Liu Ziyang" w:date="2019-08-06T17:04:00Z">
        <w:r w:rsidR="00821BBD">
          <w:rPr>
            <w:rFonts w:ascii="Times New Roman" w:hAnsi="Times New Roman" w:cs="Times New Roman" w:hint="eastAsia"/>
            <w:u w:val="single"/>
            <w:lang w:eastAsia="zh-CN"/>
          </w:rPr>
          <w:t>3</w:t>
        </w:r>
      </w:ins>
      <w:del w:id="32" w:author="Liu Ziyang" w:date="2019-08-06T17:04:00Z">
        <w:r w:rsidDel="00821BBD">
          <w:rPr>
            <w:rFonts w:ascii="Times New Roman" w:hAnsi="Times New Roman" w:cs="Times New Roman"/>
            <w:u w:val="single"/>
          </w:rPr>
          <w:delText>4</w:delText>
        </w:r>
      </w:del>
      <w:r>
        <w:rPr>
          <w:rFonts w:ascii="Times New Roman" w:hAnsi="Times New Roman" w:cs="Times New Roman"/>
        </w:rPr>
        <w:t>: Move to adjourn</w:t>
      </w:r>
    </w:p>
    <w:p w14:paraId="43FF7EA0" w14:textId="77777777" w:rsidR="00AC6563" w:rsidRDefault="002F4A9A">
      <w:pPr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Moved by: </w:t>
      </w:r>
      <w:r w:rsidR="004B0D01" w:rsidRPr="00CA51F9">
        <w:rPr>
          <w:rFonts w:ascii="Times New Roman" w:hAnsi="Times New Roman" w:cs="Times New Roman" w:hint="eastAsia"/>
          <w:i/>
          <w:lang w:eastAsia="zh-CN"/>
        </w:rPr>
        <w:t>Xiang Tan</w:t>
      </w:r>
      <w:r w:rsidR="004B0D01" w:rsidRPr="00CA51F9">
        <w:rPr>
          <w:rFonts w:ascii="Times New Roman" w:hAnsi="Times New Roman" w:cs="Times New Roman"/>
          <w:i/>
        </w:rPr>
        <w:t xml:space="preserve">, </w:t>
      </w:r>
      <w:r w:rsidR="004B0D01" w:rsidRPr="00CA51F9">
        <w:rPr>
          <w:rFonts w:ascii="Times New Roman" w:hAnsi="Times New Roman" w:cs="Times New Roman" w:hint="eastAsia"/>
          <w:i/>
          <w:lang w:eastAsia="zh-CN"/>
        </w:rPr>
        <w:t>IGSNRR</w:t>
      </w:r>
    </w:p>
    <w:p w14:paraId="3BA9A774" w14:textId="77777777" w:rsidR="00AC6563" w:rsidRDefault="002F4A9A">
      <w:pPr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Seconded by: </w:t>
      </w:r>
      <w:ins w:id="33" w:author="NTKO" w:date="2019-08-05T18:04:00Z">
        <w:r w:rsidR="000D3241">
          <w:rPr>
            <w:rFonts w:ascii="Times New Roman" w:hAnsi="Times New Roman" w:cs="Times New Roman"/>
            <w:i/>
            <w:iCs/>
            <w:lang w:eastAsia="zh-CN"/>
          </w:rPr>
          <w:t>Ziyang Liu</w:t>
        </w:r>
        <w:r w:rsidR="000D3241">
          <w:rPr>
            <w:rFonts w:ascii="Times New Roman" w:hAnsi="Times New Roman" w:cs="Times New Roman" w:hint="eastAsia"/>
            <w:lang w:eastAsia="zh-CN"/>
          </w:rPr>
          <w:t xml:space="preserve">, </w:t>
        </w:r>
        <w:r w:rsidR="000D3241">
          <w:rPr>
            <w:rFonts w:ascii="Times New Roman" w:hAnsi="Times New Roman" w:cs="Times New Roman"/>
            <w:i/>
          </w:rPr>
          <w:t>China Mobile Chengdu Institute of Research and Development</w:t>
        </w:r>
      </w:ins>
      <w:del w:id="34" w:author="NTKO" w:date="2019-08-05T18:04:00Z">
        <w:r w:rsidDel="000D3241">
          <w:rPr>
            <w:rFonts w:ascii="Times New Roman" w:hAnsi="Times New Roman" w:cs="Times New Roman"/>
            <w:i/>
            <w:lang w:eastAsia="zh-CN"/>
          </w:rPr>
          <w:delText>Ying Mai, IGSNRR</w:delText>
        </w:r>
      </w:del>
    </w:p>
    <w:p w14:paraId="7689D31F" w14:textId="77777777" w:rsidR="00AC6563" w:rsidRDefault="002F4A9A">
      <w:pPr>
        <w:spacing w:line="240" w:lineRule="auto"/>
        <w:ind w:firstLineChars="500" w:firstLine="1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passed unanimously.</w:t>
      </w:r>
    </w:p>
    <w:p w14:paraId="20753F21" w14:textId="77777777" w:rsidR="00AC6563" w:rsidRDefault="002F4A9A">
      <w:pPr>
        <w:spacing w:line="240" w:lineRule="auto"/>
        <w:ind w:firstLineChars="300" w:firstLine="6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4D0399FF" w14:textId="77777777" w:rsidR="00AC6563" w:rsidRDefault="002F4A9A">
      <w:pPr>
        <w:spacing w:line="240" w:lineRule="auto"/>
        <w:ind w:firstLineChars="100" w:firstLine="2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The WG adjourned at </w:t>
      </w:r>
      <w:r w:rsidR="004B0D01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>:</w:t>
      </w:r>
      <w:r w:rsidR="004B0D01">
        <w:rPr>
          <w:rFonts w:ascii="Times New Roman" w:hAnsi="Times New Roman" w:cs="Times New Roman"/>
        </w:rPr>
        <w:t>00</w:t>
      </w:r>
      <w:r>
        <w:rPr>
          <w:rFonts w:ascii="Times New Roman" w:hAnsi="Times New Roman" w:cs="Times New Roman"/>
        </w:rPr>
        <w:t xml:space="preserve"> am.</w:t>
      </w:r>
    </w:p>
    <w:p w14:paraId="1E37B0A4" w14:textId="77777777" w:rsidR="00AC6563" w:rsidRPr="004B0D01" w:rsidRDefault="00AC6563">
      <w:pPr>
        <w:pStyle w:val="10"/>
        <w:spacing w:line="240" w:lineRule="auto"/>
        <w:ind w:hanging="360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</w:p>
    <w:p w14:paraId="598057B9" w14:textId="77777777" w:rsidR="00DE44CF" w:rsidRDefault="00DE44CF" w:rsidP="00DE44CF">
      <w:pPr>
        <w:pStyle w:val="12"/>
        <w:numPr>
          <w:ilvl w:val="0"/>
          <w:numId w:val="6"/>
        </w:numPr>
        <w:rPr>
          <w:b/>
        </w:rPr>
      </w:pPr>
      <w:r>
        <w:rPr>
          <w:b/>
        </w:rPr>
        <w:t>Attach</w:t>
      </w:r>
      <w:r>
        <w:rPr>
          <w:rFonts w:hint="eastAsia"/>
          <w:b/>
          <w:lang w:eastAsia="zh-CN"/>
        </w:rPr>
        <w:t>ment</w:t>
      </w:r>
    </w:p>
    <w:p w14:paraId="2BB22D60" w14:textId="77777777" w:rsidR="00DE44CF" w:rsidRDefault="00DE44CF" w:rsidP="00DE44CF">
      <w:pPr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 w:hint="eastAsia"/>
        </w:rPr>
        <w:t>L</w:t>
      </w:r>
      <w:r>
        <w:rPr>
          <w:rFonts w:ascii="Times New Roman" w:hAnsi="Times New Roman" w:cs="Times New Roman"/>
        </w:rPr>
        <w:t>ist of participants</w:t>
      </w:r>
      <w:r>
        <w:rPr>
          <w:rFonts w:ascii="Times New Roman" w:hAnsi="Times New Roman" w:cs="Times New Roman" w:hint="eastAsia"/>
          <w:lang w:eastAsia="zh-CN"/>
        </w:rPr>
        <w:t>:</w:t>
      </w:r>
    </w:p>
    <w:p w14:paraId="6D837531" w14:textId="77777777" w:rsidR="00DE44CF" w:rsidRDefault="00DE44CF" w:rsidP="00DE44CF">
      <w:pPr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 w:hint="eastAsia"/>
          <w:lang w:eastAsia="zh-CN"/>
        </w:rPr>
        <w:t>a</w:t>
      </w:r>
      <w:r>
        <w:rPr>
          <w:rFonts w:ascii="Times New Roman" w:hAnsi="Times New Roman" w:cs="Times New Roman"/>
          <w:lang w:eastAsia="zh-CN"/>
        </w:rPr>
        <w:t xml:space="preserve">. </w:t>
      </w:r>
      <w:r>
        <w:rPr>
          <w:rFonts w:ascii="Times New Roman" w:hAnsi="Times New Roman" w:cs="Times New Roman"/>
        </w:rPr>
        <w:t xml:space="preserve">IEEE staff present: </w:t>
      </w:r>
    </w:p>
    <w:p w14:paraId="6733D747" w14:textId="77777777" w:rsidR="00DE44CF" w:rsidRDefault="00DE44CF" w:rsidP="00DE44CF">
      <w:pPr>
        <w:ind w:firstLineChars="250" w:firstLine="55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 w:hint="eastAsia"/>
          <w:lang w:eastAsia="zh-CN"/>
        </w:rPr>
        <w:t>K</w:t>
      </w:r>
      <w:r>
        <w:rPr>
          <w:rFonts w:ascii="Times New Roman" w:hAnsi="Times New Roman" w:cs="Times New Roman"/>
          <w:lang w:eastAsia="zh-CN"/>
        </w:rPr>
        <w:t xml:space="preserve">amesh </w:t>
      </w:r>
      <w:proofErr w:type="spellStart"/>
      <w:r>
        <w:rPr>
          <w:rFonts w:ascii="Times New Roman" w:hAnsi="Times New Roman" w:cs="Times New Roman"/>
          <w:lang w:eastAsia="zh-CN"/>
        </w:rPr>
        <w:t>Namuduri</w:t>
      </w:r>
      <w:proofErr w:type="spellEnd"/>
      <w:r>
        <w:rPr>
          <w:rFonts w:ascii="Times New Roman" w:hAnsi="Times New Roman" w:cs="Times New Roman" w:hint="eastAsia"/>
          <w:lang w:eastAsia="zh-CN"/>
        </w:rPr>
        <w:t>(dial in)</w:t>
      </w:r>
      <w:r>
        <w:rPr>
          <w:rFonts w:ascii="Times New Roman" w:hAnsi="Times New Roman" w:cs="Times New Roman"/>
          <w:lang w:eastAsia="zh-CN"/>
        </w:rPr>
        <w:t>, IEEE-SA</w:t>
      </w:r>
    </w:p>
    <w:p w14:paraId="4AD6B002" w14:textId="77777777" w:rsidR="00DE44CF" w:rsidRDefault="00DE44CF" w:rsidP="00DE44CF">
      <w:pPr>
        <w:ind w:firstLineChars="250" w:firstLine="550"/>
        <w:rPr>
          <w:rFonts w:ascii="Times New Roman" w:eastAsia="Malgun Gothic" w:hAnsi="Times New Roman" w:cs="Times New Roman"/>
          <w:lang w:eastAsia="zh-CN"/>
        </w:rPr>
      </w:pPr>
      <w:r>
        <w:rPr>
          <w:rFonts w:ascii="Times New Roman" w:hAnsi="Times New Roman" w:cs="Times New Roman" w:hint="eastAsia"/>
          <w:lang w:eastAsia="zh-CN"/>
        </w:rPr>
        <w:t xml:space="preserve">Meng </w:t>
      </w:r>
      <w:proofErr w:type="spellStart"/>
      <w:r>
        <w:rPr>
          <w:rFonts w:ascii="Times New Roman" w:hAnsi="Times New Roman" w:cs="Times New Roman" w:hint="eastAsia"/>
          <w:lang w:eastAsia="zh-CN"/>
        </w:rPr>
        <w:t>ZhAO,IEEE</w:t>
      </w:r>
      <w:proofErr w:type="spellEnd"/>
      <w:r>
        <w:rPr>
          <w:rFonts w:ascii="Times New Roman" w:hAnsi="Times New Roman" w:cs="Times New Roman" w:hint="eastAsia"/>
          <w:lang w:eastAsia="zh-CN"/>
        </w:rPr>
        <w:t>-SA</w:t>
      </w:r>
    </w:p>
    <w:p w14:paraId="292B282D" w14:textId="77777777" w:rsidR="00DE44CF" w:rsidRDefault="00DE44CF" w:rsidP="00DE44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 Voting Members present:</w:t>
      </w:r>
    </w:p>
    <w:tbl>
      <w:tblPr>
        <w:tblStyle w:val="af0"/>
        <w:tblW w:w="9350" w:type="dxa"/>
        <w:tblLayout w:type="fixed"/>
        <w:tblLook w:val="04A0" w:firstRow="1" w:lastRow="0" w:firstColumn="1" w:lastColumn="0" w:noHBand="0" w:noVBand="1"/>
      </w:tblPr>
      <w:tblGrid>
        <w:gridCol w:w="2320"/>
        <w:gridCol w:w="5689"/>
        <w:gridCol w:w="1341"/>
      </w:tblGrid>
      <w:tr w:rsidR="00DE44CF" w14:paraId="5ADBC5CA" w14:textId="77777777" w:rsidTr="00DE4875">
        <w:trPr>
          <w:trHeight w:val="282"/>
        </w:trPr>
        <w:tc>
          <w:tcPr>
            <w:tcW w:w="2320" w:type="dxa"/>
            <w:vAlign w:val="center"/>
          </w:tcPr>
          <w:p w14:paraId="77B10BF4" w14:textId="77777777" w:rsidR="00DE44CF" w:rsidRDefault="00DE44CF" w:rsidP="00DE48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Participants</w:t>
            </w:r>
          </w:p>
        </w:tc>
        <w:tc>
          <w:tcPr>
            <w:tcW w:w="5689" w:type="dxa"/>
            <w:vAlign w:val="center"/>
          </w:tcPr>
          <w:p w14:paraId="5E248607" w14:textId="77777777" w:rsidR="00DE44CF" w:rsidRDefault="00DE44CF" w:rsidP="00DE48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  <w:r>
              <w:rPr>
                <w:rFonts w:ascii="Times New Roman" w:hAnsi="Times New Roman" w:cs="Times New Roman" w:hint="eastAsia"/>
                <w:b/>
              </w:rPr>
              <w:t>ffiliations</w:t>
            </w:r>
          </w:p>
        </w:tc>
        <w:tc>
          <w:tcPr>
            <w:tcW w:w="1341" w:type="dxa"/>
            <w:vAlign w:val="center"/>
          </w:tcPr>
          <w:p w14:paraId="3A369415" w14:textId="77777777" w:rsidR="00DE44CF" w:rsidRDefault="00DE44CF" w:rsidP="00DE48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Voting status</w:t>
            </w:r>
          </w:p>
        </w:tc>
      </w:tr>
      <w:tr w:rsidR="00DE44CF" w14:paraId="71DE402D" w14:textId="77777777" w:rsidTr="00DE4875">
        <w:trPr>
          <w:trHeight w:val="294"/>
        </w:trPr>
        <w:tc>
          <w:tcPr>
            <w:tcW w:w="2320" w:type="dxa"/>
            <w:vAlign w:val="center"/>
          </w:tcPr>
          <w:p w14:paraId="3C3FC042" w14:textId="77777777" w:rsidR="00DE44CF" w:rsidRDefault="00DE44CF" w:rsidP="00DE4875">
            <w:pPr>
              <w:spacing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hAnsi="Times New Roman" w:cs="Times New Roman" w:hint="eastAsia"/>
                <w:lang w:eastAsia="zh-CN"/>
              </w:rPr>
              <w:t>Xiaohan</w:t>
            </w:r>
            <w:proofErr w:type="spellEnd"/>
            <w:r>
              <w:rPr>
                <w:rFonts w:ascii="Times New Roman" w:hAnsi="Times New Roman" w:cs="Times New Roman" w:hint="eastAsia"/>
                <w:lang w:eastAsia="zh-CN"/>
              </w:rPr>
              <w:t xml:space="preserve"> Liao </w:t>
            </w:r>
            <w:r>
              <w:rPr>
                <w:rFonts w:ascii="Times New Roman" w:hAnsi="Times New Roman" w:cs="Times New Roman" w:hint="eastAsia"/>
                <w:lang w:eastAsia="zh-CN"/>
              </w:rPr>
              <w:t>廖小罕</w:t>
            </w:r>
          </w:p>
        </w:tc>
        <w:tc>
          <w:tcPr>
            <w:tcW w:w="5689" w:type="dxa"/>
            <w:vAlign w:val="center"/>
          </w:tcPr>
          <w:p w14:paraId="74BF70B3" w14:textId="77777777" w:rsidR="00DE44CF" w:rsidRDefault="00DE44CF" w:rsidP="00DE4875">
            <w:pPr>
              <w:spacing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IGSNRR</w:t>
            </w:r>
            <w:r>
              <w:rPr>
                <w:rFonts w:ascii="Times New Roman" w:hAnsi="Times New Roman" w:cs="Times New Roman"/>
                <w:lang w:eastAsia="zh-CN"/>
              </w:rPr>
              <w:t>（中国科学院地理科学与资源研究所）</w:t>
            </w:r>
          </w:p>
        </w:tc>
        <w:tc>
          <w:tcPr>
            <w:tcW w:w="1341" w:type="dxa"/>
            <w:vAlign w:val="center"/>
          </w:tcPr>
          <w:p w14:paraId="6F53833A" w14:textId="77777777" w:rsidR="00DE44CF" w:rsidRDefault="00041FA2" w:rsidP="00DE4875">
            <w:pPr>
              <w:spacing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moveToRangeStart w:id="35" w:author="NTKO" w:date="2019-08-05T17:52:00Z" w:name="move15919945"/>
            <w:moveTo w:id="36" w:author="NTKO" w:date="2019-08-05T17:52:00Z">
              <w:r>
                <w:rPr>
                  <w:rFonts w:ascii="Times New Roman" w:hAnsi="Times New Roman" w:cs="Times New Roman"/>
                  <w:color w:val="000000"/>
                  <w:lang w:eastAsia="zh-CN"/>
                </w:rPr>
                <w:t>V</w:t>
              </w:r>
            </w:moveTo>
            <w:moveToRangeEnd w:id="35"/>
          </w:p>
        </w:tc>
      </w:tr>
      <w:tr w:rsidR="00DE44CF" w14:paraId="675C37F5" w14:textId="77777777" w:rsidTr="00DE4875">
        <w:trPr>
          <w:trHeight w:val="282"/>
        </w:trPr>
        <w:tc>
          <w:tcPr>
            <w:tcW w:w="2320" w:type="dxa"/>
            <w:vAlign w:val="center"/>
          </w:tcPr>
          <w:p w14:paraId="76510524" w14:textId="77777777" w:rsidR="00DE44CF" w:rsidRDefault="00DE44CF" w:rsidP="00DE487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eastAsia="zh-CN"/>
              </w:rPr>
              <w:t>Xiang Tan</w:t>
            </w:r>
            <w:r>
              <w:rPr>
                <w:rFonts w:ascii="Times New Roman" w:hAnsi="Times New Roman" w:cs="Times New Roman"/>
                <w:lang w:eastAsia="zh-CN"/>
              </w:rPr>
              <w:t>谭翔</w:t>
            </w:r>
          </w:p>
        </w:tc>
        <w:tc>
          <w:tcPr>
            <w:tcW w:w="5689" w:type="dxa"/>
            <w:vAlign w:val="center"/>
          </w:tcPr>
          <w:p w14:paraId="1D3F2D97" w14:textId="77777777" w:rsidR="00DE44CF" w:rsidRDefault="00DE44CF" w:rsidP="00DE487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eastAsia="zh-CN"/>
              </w:rPr>
              <w:t>IGSNRR</w:t>
            </w:r>
            <w:r>
              <w:rPr>
                <w:rFonts w:ascii="Times New Roman" w:hAnsi="Times New Roman" w:cs="Times New Roman"/>
                <w:lang w:eastAsia="zh-CN"/>
              </w:rPr>
              <w:t>（中国科学院地理科学与资源研究所）</w:t>
            </w:r>
          </w:p>
        </w:tc>
        <w:tc>
          <w:tcPr>
            <w:tcW w:w="1341" w:type="dxa"/>
            <w:vAlign w:val="center"/>
          </w:tcPr>
          <w:p w14:paraId="1BC4C8E8" w14:textId="77777777" w:rsidR="00DE44CF" w:rsidRDefault="00DE44CF" w:rsidP="00DE48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E44CF" w14:paraId="79810643" w14:textId="77777777" w:rsidTr="00DE4875">
        <w:trPr>
          <w:trHeight w:val="294"/>
        </w:trPr>
        <w:tc>
          <w:tcPr>
            <w:tcW w:w="2320" w:type="dxa"/>
            <w:vAlign w:val="center"/>
          </w:tcPr>
          <w:p w14:paraId="57DB9D60" w14:textId="77777777" w:rsidR="00DE44CF" w:rsidRDefault="00DE44CF" w:rsidP="00DE4875">
            <w:pPr>
              <w:spacing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Ying Mai</w:t>
            </w:r>
            <w:r>
              <w:rPr>
                <w:rFonts w:ascii="Times New Roman" w:hAnsi="Times New Roman" w:cs="Times New Roman"/>
                <w:lang w:eastAsia="zh-CN"/>
              </w:rPr>
              <w:t>买莹</w:t>
            </w:r>
          </w:p>
        </w:tc>
        <w:tc>
          <w:tcPr>
            <w:tcW w:w="5689" w:type="dxa"/>
            <w:vAlign w:val="center"/>
          </w:tcPr>
          <w:p w14:paraId="1F3150E1" w14:textId="77777777" w:rsidR="00DE44CF" w:rsidRDefault="00DE44CF" w:rsidP="00DE4875">
            <w:pPr>
              <w:spacing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IGSNRR</w:t>
            </w:r>
            <w:r>
              <w:rPr>
                <w:rFonts w:ascii="Times New Roman" w:hAnsi="Times New Roman" w:cs="Times New Roman"/>
                <w:lang w:eastAsia="zh-CN"/>
              </w:rPr>
              <w:t>（中国科学院地理科学与资源研究所）</w:t>
            </w:r>
          </w:p>
        </w:tc>
        <w:tc>
          <w:tcPr>
            <w:tcW w:w="1341" w:type="dxa"/>
            <w:vAlign w:val="center"/>
          </w:tcPr>
          <w:p w14:paraId="41F89BE2" w14:textId="77777777" w:rsidR="00DE44CF" w:rsidRDefault="00DE44CF" w:rsidP="00DE4875">
            <w:pPr>
              <w:spacing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moveFromRangeStart w:id="37" w:author="NTKO" w:date="2019-08-05T17:52:00Z" w:name="move15919945"/>
            <w:moveFrom w:id="38" w:author="NTKO" w:date="2019-08-05T17:52:00Z">
              <w:r w:rsidDel="00041FA2">
                <w:rPr>
                  <w:rFonts w:ascii="Times New Roman" w:hAnsi="Times New Roman" w:cs="Times New Roman"/>
                  <w:color w:val="000000"/>
                  <w:lang w:eastAsia="zh-CN"/>
                </w:rPr>
                <w:t>V</w:t>
              </w:r>
            </w:moveFrom>
            <w:moveFromRangeEnd w:id="37"/>
          </w:p>
        </w:tc>
      </w:tr>
      <w:tr w:rsidR="00DE44CF" w14:paraId="5DB4C805" w14:textId="77777777" w:rsidTr="00DE4875">
        <w:trPr>
          <w:trHeight w:val="294"/>
        </w:trPr>
        <w:tc>
          <w:tcPr>
            <w:tcW w:w="2320" w:type="dxa"/>
            <w:vAlign w:val="center"/>
          </w:tcPr>
          <w:p w14:paraId="65DA3E62" w14:textId="77777777" w:rsidR="00DE44CF" w:rsidRDefault="00DE44CF" w:rsidP="00DE4875">
            <w:pPr>
              <w:spacing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lang w:eastAsia="zh-CN"/>
              </w:rPr>
              <w:t>Haiying</w:t>
            </w:r>
            <w:proofErr w:type="spellEnd"/>
            <w:r>
              <w:rPr>
                <w:rFonts w:ascii="Times New Roman" w:hAnsi="Times New Roman" w:cs="Times New Roman"/>
                <w:lang w:eastAsia="zh-CN"/>
              </w:rPr>
              <w:t xml:space="preserve"> Lu</w:t>
            </w:r>
            <w:r>
              <w:rPr>
                <w:rFonts w:ascii="Times New Roman" w:hAnsi="Times New Roman" w:cs="Times New Roman"/>
                <w:lang w:eastAsia="zh-CN"/>
              </w:rPr>
              <w:t>卢海英</w:t>
            </w:r>
          </w:p>
        </w:tc>
        <w:tc>
          <w:tcPr>
            <w:tcW w:w="5689" w:type="dxa"/>
            <w:vAlign w:val="center"/>
          </w:tcPr>
          <w:p w14:paraId="00983429" w14:textId="77777777" w:rsidR="00DE44CF" w:rsidRDefault="00DE44CF" w:rsidP="00DE4875">
            <w:pPr>
              <w:spacing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CESI</w:t>
            </w:r>
            <w:r>
              <w:rPr>
                <w:rFonts w:ascii="Times New Roman" w:hAnsi="Times New Roman" w:cs="Times New Roman"/>
                <w:lang w:eastAsia="zh-CN"/>
              </w:rPr>
              <w:t>（中国电子</w:t>
            </w:r>
            <w:r>
              <w:rPr>
                <w:rFonts w:ascii="Times New Roman" w:hAnsi="Times New Roman" w:cs="Times New Roman" w:hint="eastAsia"/>
                <w:lang w:eastAsia="zh-CN"/>
              </w:rPr>
              <w:t>技术</w:t>
            </w:r>
            <w:r>
              <w:rPr>
                <w:rFonts w:ascii="Times New Roman" w:hAnsi="Times New Roman" w:cs="Times New Roman"/>
                <w:lang w:eastAsia="zh-CN"/>
              </w:rPr>
              <w:t>标准化研究院）</w:t>
            </w:r>
          </w:p>
        </w:tc>
        <w:tc>
          <w:tcPr>
            <w:tcW w:w="1341" w:type="dxa"/>
            <w:vAlign w:val="center"/>
          </w:tcPr>
          <w:p w14:paraId="6A15B45A" w14:textId="77777777" w:rsidR="00DE44CF" w:rsidRDefault="00DE44CF" w:rsidP="00DE487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lang w:eastAsia="zh-CN"/>
              </w:rPr>
              <w:t>V</w:t>
            </w:r>
          </w:p>
        </w:tc>
      </w:tr>
      <w:tr w:rsidR="00DE44CF" w14:paraId="6746D4BA" w14:textId="77777777" w:rsidTr="00DE4875">
        <w:trPr>
          <w:trHeight w:val="294"/>
        </w:trPr>
        <w:tc>
          <w:tcPr>
            <w:tcW w:w="2320" w:type="dxa"/>
            <w:vAlign w:val="center"/>
          </w:tcPr>
          <w:p w14:paraId="7B6A5FA0" w14:textId="77777777" w:rsidR="00DE44CF" w:rsidRDefault="00DE44CF" w:rsidP="00DE4875">
            <w:pPr>
              <w:spacing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 w:hint="eastAsia"/>
                <w:lang w:eastAsia="zh-CN"/>
              </w:rPr>
              <w:t>L</w:t>
            </w:r>
            <w:r>
              <w:rPr>
                <w:rFonts w:ascii="Times New Roman" w:hAnsi="Times New Roman" w:cs="Times New Roman"/>
                <w:lang w:eastAsia="zh-CN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lang w:eastAsia="zh-CN"/>
              </w:rPr>
              <w:t>Geng</w:t>
            </w:r>
            <w:proofErr w:type="spellEnd"/>
            <w:r>
              <w:rPr>
                <w:rFonts w:ascii="Times New Roman" w:hAnsi="Times New Roman" w:cs="Times New Roman"/>
                <w:lang w:eastAsia="zh-CN"/>
              </w:rPr>
              <w:t xml:space="preserve"> </w:t>
            </w:r>
            <w:r w:rsidRPr="00DE44CF">
              <w:rPr>
                <w:rFonts w:ascii="Times New Roman" w:hAnsi="Times New Roman" w:cs="Times New Roman" w:hint="eastAsia"/>
                <w:lang w:eastAsia="zh-CN"/>
              </w:rPr>
              <w:t>耿力</w:t>
            </w:r>
          </w:p>
        </w:tc>
        <w:tc>
          <w:tcPr>
            <w:tcW w:w="5689" w:type="dxa"/>
            <w:vAlign w:val="center"/>
          </w:tcPr>
          <w:p w14:paraId="3AE367F9" w14:textId="77777777" w:rsidR="00DE44CF" w:rsidRDefault="00DE44CF" w:rsidP="00DE4875">
            <w:pPr>
              <w:spacing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CESI</w:t>
            </w:r>
            <w:r>
              <w:rPr>
                <w:rFonts w:ascii="Times New Roman" w:hAnsi="Times New Roman" w:cs="Times New Roman"/>
                <w:lang w:eastAsia="zh-CN"/>
              </w:rPr>
              <w:t>（中国电子</w:t>
            </w:r>
            <w:r>
              <w:rPr>
                <w:rFonts w:ascii="Times New Roman" w:hAnsi="Times New Roman" w:cs="Times New Roman" w:hint="eastAsia"/>
                <w:lang w:eastAsia="zh-CN"/>
              </w:rPr>
              <w:t>技术</w:t>
            </w:r>
            <w:r>
              <w:rPr>
                <w:rFonts w:ascii="Times New Roman" w:hAnsi="Times New Roman" w:cs="Times New Roman"/>
                <w:lang w:eastAsia="zh-CN"/>
              </w:rPr>
              <w:t>标准化研究院）</w:t>
            </w:r>
          </w:p>
        </w:tc>
        <w:tc>
          <w:tcPr>
            <w:tcW w:w="1341" w:type="dxa"/>
            <w:vAlign w:val="center"/>
          </w:tcPr>
          <w:p w14:paraId="41189632" w14:textId="77777777" w:rsidR="00DE44CF" w:rsidRDefault="00DE44CF" w:rsidP="00DE487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</w:tc>
      </w:tr>
      <w:tr w:rsidR="00DE44CF" w14:paraId="59351F3D" w14:textId="77777777" w:rsidTr="00DE4875">
        <w:trPr>
          <w:trHeight w:val="294"/>
        </w:trPr>
        <w:tc>
          <w:tcPr>
            <w:tcW w:w="2320" w:type="dxa"/>
            <w:vAlign w:val="center"/>
          </w:tcPr>
          <w:p w14:paraId="235BD83C" w14:textId="77777777" w:rsidR="00DE44CF" w:rsidRDefault="00DE44CF" w:rsidP="00DE4875">
            <w:pPr>
              <w:spacing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hAnsi="Times New Roman" w:cs="Times New Roman" w:hint="eastAsia"/>
                <w:lang w:eastAsia="zh-CN"/>
              </w:rPr>
              <w:t>S</w:t>
            </w:r>
            <w:r>
              <w:rPr>
                <w:rFonts w:ascii="Times New Roman" w:hAnsi="Times New Roman" w:cs="Times New Roman"/>
                <w:lang w:eastAsia="zh-CN"/>
              </w:rPr>
              <w:t>ixiang</w:t>
            </w:r>
            <w:proofErr w:type="spellEnd"/>
            <w:r>
              <w:rPr>
                <w:rFonts w:ascii="Times New Roman" w:hAnsi="Times New Roman" w:cs="Times New Roman"/>
                <w:lang w:eastAsia="zh-CN"/>
              </w:rPr>
              <w:t xml:space="preserve"> Wang</w:t>
            </w:r>
            <w:r w:rsidRPr="00DE44CF">
              <w:rPr>
                <w:rFonts w:ascii="Times New Roman" w:hAnsi="Times New Roman" w:cs="Times New Roman" w:hint="eastAsia"/>
                <w:lang w:eastAsia="zh-CN"/>
              </w:rPr>
              <w:t>王思翔</w:t>
            </w:r>
          </w:p>
        </w:tc>
        <w:tc>
          <w:tcPr>
            <w:tcW w:w="5689" w:type="dxa"/>
            <w:vAlign w:val="center"/>
          </w:tcPr>
          <w:p w14:paraId="15834885" w14:textId="77777777" w:rsidR="00DE44CF" w:rsidRDefault="00DE44CF" w:rsidP="00DE4875">
            <w:pPr>
              <w:spacing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CESI</w:t>
            </w:r>
            <w:r>
              <w:rPr>
                <w:rFonts w:ascii="Times New Roman" w:hAnsi="Times New Roman" w:cs="Times New Roman"/>
                <w:lang w:eastAsia="zh-CN"/>
              </w:rPr>
              <w:t>（中国电子</w:t>
            </w:r>
            <w:r>
              <w:rPr>
                <w:rFonts w:ascii="Times New Roman" w:hAnsi="Times New Roman" w:cs="Times New Roman" w:hint="eastAsia"/>
                <w:lang w:eastAsia="zh-CN"/>
              </w:rPr>
              <w:t>技术</w:t>
            </w:r>
            <w:r>
              <w:rPr>
                <w:rFonts w:ascii="Times New Roman" w:hAnsi="Times New Roman" w:cs="Times New Roman"/>
                <w:lang w:eastAsia="zh-CN"/>
              </w:rPr>
              <w:t>标准化研究院）</w:t>
            </w:r>
          </w:p>
        </w:tc>
        <w:tc>
          <w:tcPr>
            <w:tcW w:w="1341" w:type="dxa"/>
            <w:vAlign w:val="center"/>
          </w:tcPr>
          <w:p w14:paraId="6881DE2C" w14:textId="77777777" w:rsidR="00DE44CF" w:rsidRDefault="00DE44CF" w:rsidP="00DE487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</w:tc>
      </w:tr>
      <w:tr w:rsidR="00DE44CF" w14:paraId="0D55F07E" w14:textId="77777777" w:rsidTr="00DE4875">
        <w:trPr>
          <w:trHeight w:val="294"/>
        </w:trPr>
        <w:tc>
          <w:tcPr>
            <w:tcW w:w="2320" w:type="dxa"/>
            <w:vAlign w:val="center"/>
          </w:tcPr>
          <w:p w14:paraId="65FC5E85" w14:textId="77777777" w:rsidR="00DE44CF" w:rsidRDefault="00DE44CF" w:rsidP="00DE4875">
            <w:pPr>
              <w:spacing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hAnsi="Times New Roman" w:cs="Times New Roman" w:hint="eastAsia"/>
                <w:lang w:eastAsia="zh-CN"/>
              </w:rPr>
              <w:t>Q</w:t>
            </w:r>
            <w:r>
              <w:rPr>
                <w:rFonts w:ascii="Times New Roman" w:hAnsi="Times New Roman" w:cs="Times New Roman"/>
                <w:lang w:eastAsia="zh-CN"/>
              </w:rPr>
              <w:t>ianying</w:t>
            </w:r>
            <w:proofErr w:type="spellEnd"/>
            <w:r>
              <w:rPr>
                <w:rFonts w:ascii="Times New Roma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hAnsi="Times New Roman" w:cs="Times New Roman" w:hint="eastAsia"/>
                <w:lang w:eastAsia="zh-CN"/>
              </w:rPr>
              <w:t>L</w:t>
            </w:r>
            <w:r>
              <w:rPr>
                <w:rFonts w:ascii="Times New Roman" w:hAnsi="Times New Roman" w:cs="Times New Roman"/>
                <w:lang w:eastAsia="zh-CN"/>
              </w:rPr>
              <w:t>iu</w:t>
            </w:r>
            <w:r w:rsidRPr="00DE44CF">
              <w:rPr>
                <w:rFonts w:ascii="Times New Roman" w:hAnsi="Times New Roman" w:cs="Times New Roman" w:hint="eastAsia"/>
                <w:lang w:eastAsia="zh-CN"/>
              </w:rPr>
              <w:t>刘倩影</w:t>
            </w:r>
          </w:p>
        </w:tc>
        <w:tc>
          <w:tcPr>
            <w:tcW w:w="5689" w:type="dxa"/>
            <w:vAlign w:val="center"/>
          </w:tcPr>
          <w:p w14:paraId="1DC2FBB8" w14:textId="77777777" w:rsidR="00DE44CF" w:rsidRDefault="00DE44CF" w:rsidP="00DE4875">
            <w:pPr>
              <w:spacing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CESI</w:t>
            </w:r>
            <w:r>
              <w:rPr>
                <w:rFonts w:ascii="Times New Roman" w:hAnsi="Times New Roman" w:cs="Times New Roman"/>
                <w:lang w:eastAsia="zh-CN"/>
              </w:rPr>
              <w:t>（中国电子</w:t>
            </w:r>
            <w:r>
              <w:rPr>
                <w:rFonts w:ascii="Times New Roman" w:hAnsi="Times New Roman" w:cs="Times New Roman" w:hint="eastAsia"/>
                <w:lang w:eastAsia="zh-CN"/>
              </w:rPr>
              <w:t>技术</w:t>
            </w:r>
            <w:r>
              <w:rPr>
                <w:rFonts w:ascii="Times New Roman" w:hAnsi="Times New Roman" w:cs="Times New Roman"/>
                <w:lang w:eastAsia="zh-CN"/>
              </w:rPr>
              <w:t>标准化研究院）</w:t>
            </w:r>
          </w:p>
        </w:tc>
        <w:tc>
          <w:tcPr>
            <w:tcW w:w="1341" w:type="dxa"/>
            <w:vAlign w:val="center"/>
          </w:tcPr>
          <w:p w14:paraId="5C3F8ECB" w14:textId="77777777" w:rsidR="00DE44CF" w:rsidRDefault="00DE44CF" w:rsidP="00DE487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</w:tc>
      </w:tr>
      <w:tr w:rsidR="00DE44CF" w14:paraId="15D0A61D" w14:textId="77777777" w:rsidTr="00DE4875">
        <w:trPr>
          <w:trHeight w:val="294"/>
        </w:trPr>
        <w:tc>
          <w:tcPr>
            <w:tcW w:w="2320" w:type="dxa"/>
            <w:vAlign w:val="center"/>
          </w:tcPr>
          <w:p w14:paraId="34F7D715" w14:textId="77777777" w:rsidR="00DE44CF" w:rsidRDefault="00DE44CF" w:rsidP="00DE4875">
            <w:pPr>
              <w:spacing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hAnsi="Times New Roman" w:cs="Times New Roman" w:hint="eastAsia"/>
                <w:lang w:eastAsia="zh-CN"/>
              </w:rPr>
              <w:t>Chigang</w:t>
            </w:r>
            <w:proofErr w:type="spellEnd"/>
            <w:r>
              <w:rPr>
                <w:rFonts w:ascii="Times New Roman" w:hAnsi="Times New Roman" w:cs="Times New Roman" w:hint="eastAsia"/>
                <w:lang w:eastAsia="zh-CN"/>
              </w:rPr>
              <w:t xml:space="preserve"> Peng </w:t>
            </w:r>
            <w:r>
              <w:rPr>
                <w:rFonts w:ascii="Times New Roman" w:hAnsi="Times New Roman" w:cs="Times New Roman" w:hint="eastAsia"/>
                <w:lang w:eastAsia="zh-CN"/>
              </w:rPr>
              <w:t>彭炽刚</w:t>
            </w:r>
          </w:p>
        </w:tc>
        <w:tc>
          <w:tcPr>
            <w:tcW w:w="5689" w:type="dxa"/>
            <w:vAlign w:val="center"/>
          </w:tcPr>
          <w:p w14:paraId="23031B25" w14:textId="77777777" w:rsidR="00DE44CF" w:rsidRDefault="00DE44CF" w:rsidP="00DE4875">
            <w:pPr>
              <w:spacing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China Southern Power Grid Co. Ltd(</w:t>
            </w:r>
            <w:r>
              <w:rPr>
                <w:rFonts w:ascii="Times New Roman" w:hAnsi="Times New Roman" w:cs="Times New Roman"/>
                <w:lang w:eastAsia="zh-CN"/>
              </w:rPr>
              <w:t>中国南方电网</w:t>
            </w:r>
            <w:r>
              <w:rPr>
                <w:rFonts w:ascii="Times New Roman" w:hAnsi="Times New Roman" w:cs="Times New Roman"/>
                <w:lang w:eastAsia="zh-CN"/>
              </w:rPr>
              <w:t>)</w:t>
            </w:r>
          </w:p>
        </w:tc>
        <w:tc>
          <w:tcPr>
            <w:tcW w:w="1341" w:type="dxa"/>
            <w:vAlign w:val="center"/>
          </w:tcPr>
          <w:p w14:paraId="49351E1A" w14:textId="77777777" w:rsidR="00DE44CF" w:rsidRDefault="00DE44CF" w:rsidP="00DE487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hAnsi="Times New Roman" w:cs="Times New Roman" w:hint="eastAsia"/>
                <w:color w:val="000000"/>
                <w:lang w:eastAsia="zh-CN"/>
              </w:rPr>
              <w:t>V</w:t>
            </w:r>
          </w:p>
        </w:tc>
      </w:tr>
      <w:tr w:rsidR="00DE44CF" w14:paraId="50B4EAF8" w14:textId="77777777" w:rsidTr="00DE4875">
        <w:trPr>
          <w:trHeight w:val="294"/>
        </w:trPr>
        <w:tc>
          <w:tcPr>
            <w:tcW w:w="2320" w:type="dxa"/>
            <w:vAlign w:val="center"/>
          </w:tcPr>
          <w:p w14:paraId="008151C6" w14:textId="77777777" w:rsidR="00DE44CF" w:rsidRDefault="00DE44CF" w:rsidP="00DE4875">
            <w:pPr>
              <w:spacing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hAnsi="Times New Roman" w:cs="Times New Roman" w:hint="eastAsia"/>
                <w:lang w:eastAsia="zh-CN"/>
              </w:rPr>
              <w:t>Pingyuan</w:t>
            </w:r>
            <w:proofErr w:type="spellEnd"/>
            <w:r>
              <w:rPr>
                <w:rFonts w:ascii="Times New Roma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hAnsi="Times New Roman" w:cs="Times New Roman" w:hint="eastAsia"/>
                <w:lang w:eastAsia="zh-CN"/>
              </w:rPr>
              <w:t>Liu</w:t>
            </w:r>
            <w:r>
              <w:rPr>
                <w:rFonts w:ascii="Times New Roman" w:hAnsi="Times New Roman" w:cs="Times New Roman" w:hint="eastAsia"/>
                <w:lang w:eastAsia="zh-CN"/>
              </w:rPr>
              <w:t>刘平原</w:t>
            </w:r>
          </w:p>
        </w:tc>
        <w:tc>
          <w:tcPr>
            <w:tcW w:w="5689" w:type="dxa"/>
            <w:vAlign w:val="center"/>
          </w:tcPr>
          <w:p w14:paraId="7C2AC4FC" w14:textId="77777777" w:rsidR="00DE44CF" w:rsidRDefault="00DE44CF" w:rsidP="00DE4875">
            <w:pPr>
              <w:spacing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China Southern Power Grid Co. Ltd(</w:t>
            </w:r>
            <w:r>
              <w:rPr>
                <w:rFonts w:ascii="Times New Roman" w:hAnsi="Times New Roman" w:cs="Times New Roman"/>
                <w:lang w:eastAsia="zh-CN"/>
              </w:rPr>
              <w:t>中国南方电网</w:t>
            </w:r>
            <w:r>
              <w:rPr>
                <w:rFonts w:ascii="Times New Roman" w:hAnsi="Times New Roman" w:cs="Times New Roman"/>
                <w:lang w:eastAsia="zh-CN"/>
              </w:rPr>
              <w:t>)</w:t>
            </w:r>
          </w:p>
        </w:tc>
        <w:tc>
          <w:tcPr>
            <w:tcW w:w="1341" w:type="dxa"/>
            <w:vAlign w:val="center"/>
          </w:tcPr>
          <w:p w14:paraId="0FD3F043" w14:textId="77777777" w:rsidR="00DE44CF" w:rsidRDefault="00DE44CF" w:rsidP="00DE487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</w:tc>
      </w:tr>
      <w:tr w:rsidR="00DE44CF" w14:paraId="0E799575" w14:textId="77777777" w:rsidTr="00DE4875">
        <w:trPr>
          <w:trHeight w:val="294"/>
        </w:trPr>
        <w:tc>
          <w:tcPr>
            <w:tcW w:w="2320" w:type="dxa"/>
            <w:vAlign w:val="center"/>
          </w:tcPr>
          <w:p w14:paraId="47A70183" w14:textId="77777777" w:rsidR="00DE44CF" w:rsidRDefault="00DE44CF" w:rsidP="00DE4875">
            <w:pPr>
              <w:spacing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hAnsi="Times New Roman" w:cs="Times New Roman" w:hint="eastAsia"/>
                <w:lang w:eastAsia="zh-CN"/>
              </w:rPr>
              <w:t>Zhihai</w:t>
            </w:r>
            <w:proofErr w:type="spellEnd"/>
            <w:r>
              <w:rPr>
                <w:rFonts w:ascii="Times New Roman" w:hAnsi="Times New Roman" w:cs="Times New Roman" w:hint="eastAsia"/>
                <w:lang w:eastAsia="zh-CN"/>
              </w:rPr>
              <w:t xml:space="preserve"> Xu </w:t>
            </w:r>
            <w:r>
              <w:rPr>
                <w:rFonts w:ascii="Times New Roman" w:hAnsi="Times New Roman" w:cs="Times New Roman" w:hint="eastAsia"/>
                <w:lang w:eastAsia="zh-CN"/>
              </w:rPr>
              <w:t>许志海</w:t>
            </w:r>
          </w:p>
        </w:tc>
        <w:tc>
          <w:tcPr>
            <w:tcW w:w="5689" w:type="dxa"/>
            <w:vAlign w:val="center"/>
          </w:tcPr>
          <w:p w14:paraId="6CF1DB20" w14:textId="77777777" w:rsidR="00DE44CF" w:rsidRDefault="00DE44CF" w:rsidP="00DE4875">
            <w:pPr>
              <w:spacing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China Southern Power Grid Co. Ltd(</w:t>
            </w:r>
            <w:r>
              <w:rPr>
                <w:rFonts w:ascii="Times New Roman" w:hAnsi="Times New Roman" w:cs="Times New Roman"/>
                <w:lang w:eastAsia="zh-CN"/>
              </w:rPr>
              <w:t>中国南方电网</w:t>
            </w:r>
            <w:r>
              <w:rPr>
                <w:rFonts w:ascii="Times New Roman" w:hAnsi="Times New Roman" w:cs="Times New Roman"/>
                <w:lang w:eastAsia="zh-CN"/>
              </w:rPr>
              <w:t>)</w:t>
            </w:r>
          </w:p>
        </w:tc>
        <w:tc>
          <w:tcPr>
            <w:tcW w:w="1341" w:type="dxa"/>
            <w:vAlign w:val="center"/>
          </w:tcPr>
          <w:p w14:paraId="157040FB" w14:textId="77777777" w:rsidR="00DE44CF" w:rsidRDefault="00DE44CF" w:rsidP="00DE487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</w:tc>
      </w:tr>
      <w:tr w:rsidR="00DE44CF" w14:paraId="449D3F49" w14:textId="77777777" w:rsidTr="00DE4875">
        <w:trPr>
          <w:trHeight w:val="294"/>
        </w:trPr>
        <w:tc>
          <w:tcPr>
            <w:tcW w:w="2320" w:type="dxa"/>
            <w:vAlign w:val="center"/>
          </w:tcPr>
          <w:p w14:paraId="69676CCA" w14:textId="77777777" w:rsidR="00DE44CF" w:rsidRDefault="00DE44CF" w:rsidP="00DE4875">
            <w:pPr>
              <w:spacing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hAnsi="Times New Roman" w:cs="Times New Roman" w:hint="eastAsia"/>
                <w:lang w:eastAsia="zh-CN"/>
              </w:rPr>
              <w:t>Yilong</w:t>
            </w:r>
            <w:proofErr w:type="spellEnd"/>
            <w:r>
              <w:rPr>
                <w:rFonts w:ascii="Times New Roman" w:hAnsi="Times New Roman" w:cs="Times New Roman" w:hint="eastAsia"/>
                <w:lang w:eastAsia="zh-CN"/>
              </w:rPr>
              <w:t xml:space="preserve"> Chen</w:t>
            </w:r>
            <w:r>
              <w:rPr>
                <w:rFonts w:ascii="Times New Roman" w:hAnsi="Times New Roman" w:cs="Times New Roman" w:hint="eastAsia"/>
                <w:lang w:eastAsia="zh-CN"/>
              </w:rPr>
              <w:t>陈义龙</w:t>
            </w:r>
          </w:p>
        </w:tc>
        <w:tc>
          <w:tcPr>
            <w:tcW w:w="5689" w:type="dxa"/>
            <w:vAlign w:val="center"/>
          </w:tcPr>
          <w:p w14:paraId="3FC55F91" w14:textId="77777777" w:rsidR="00DE44CF" w:rsidRDefault="00DE44CF" w:rsidP="00DE4875">
            <w:pPr>
              <w:spacing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China Southern Power Grid Co. Ltd(</w:t>
            </w:r>
            <w:r>
              <w:rPr>
                <w:rFonts w:ascii="Times New Roman" w:hAnsi="Times New Roman" w:cs="Times New Roman"/>
                <w:lang w:eastAsia="zh-CN"/>
              </w:rPr>
              <w:t>中国南方电网</w:t>
            </w:r>
            <w:r>
              <w:rPr>
                <w:rFonts w:ascii="Times New Roman" w:hAnsi="Times New Roman" w:cs="Times New Roman"/>
                <w:lang w:eastAsia="zh-CN"/>
              </w:rPr>
              <w:t>)</w:t>
            </w:r>
          </w:p>
        </w:tc>
        <w:tc>
          <w:tcPr>
            <w:tcW w:w="1341" w:type="dxa"/>
            <w:vAlign w:val="center"/>
          </w:tcPr>
          <w:p w14:paraId="11F023E2" w14:textId="77777777" w:rsidR="00DE44CF" w:rsidRDefault="00DE44CF" w:rsidP="00DE487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</w:tc>
      </w:tr>
      <w:tr w:rsidR="00DE44CF" w14:paraId="7387C9C5" w14:textId="77777777" w:rsidTr="00DE4875">
        <w:trPr>
          <w:trHeight w:val="294"/>
        </w:trPr>
        <w:tc>
          <w:tcPr>
            <w:tcW w:w="2320" w:type="dxa"/>
            <w:vAlign w:val="center"/>
          </w:tcPr>
          <w:p w14:paraId="5F91B779" w14:textId="77777777" w:rsidR="00DE44CF" w:rsidRDefault="00DE44CF" w:rsidP="00DE4875">
            <w:pPr>
              <w:spacing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 w:hint="eastAsia"/>
                <w:lang w:eastAsia="zh-CN"/>
              </w:rPr>
              <w:t>Gao Liu</w:t>
            </w:r>
            <w:r>
              <w:rPr>
                <w:rFonts w:ascii="Times New Roman" w:hAnsi="Times New Roman" w:cs="Times New Roman" w:hint="eastAsia"/>
                <w:lang w:eastAsia="zh-CN"/>
              </w:rPr>
              <w:t>刘高</w:t>
            </w:r>
          </w:p>
        </w:tc>
        <w:tc>
          <w:tcPr>
            <w:tcW w:w="5689" w:type="dxa"/>
            <w:vAlign w:val="center"/>
          </w:tcPr>
          <w:p w14:paraId="743882A2" w14:textId="77777777" w:rsidR="00DE44CF" w:rsidRDefault="00DE44CF" w:rsidP="00DE4875">
            <w:pPr>
              <w:spacing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China Southern Power Grid Co. Ltd(</w:t>
            </w:r>
            <w:r>
              <w:rPr>
                <w:rFonts w:ascii="Times New Roman" w:hAnsi="Times New Roman" w:cs="Times New Roman"/>
                <w:lang w:eastAsia="zh-CN"/>
              </w:rPr>
              <w:t>中国南方电网</w:t>
            </w:r>
            <w:r>
              <w:rPr>
                <w:rFonts w:ascii="Times New Roman" w:hAnsi="Times New Roman" w:cs="Times New Roman"/>
                <w:lang w:eastAsia="zh-CN"/>
              </w:rPr>
              <w:t>)</w:t>
            </w:r>
          </w:p>
        </w:tc>
        <w:tc>
          <w:tcPr>
            <w:tcW w:w="1341" w:type="dxa"/>
            <w:vAlign w:val="center"/>
          </w:tcPr>
          <w:p w14:paraId="36F86D59" w14:textId="77777777" w:rsidR="00DE44CF" w:rsidRDefault="00DE44CF" w:rsidP="00DE487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</w:tc>
      </w:tr>
      <w:tr w:rsidR="00DE44CF" w14:paraId="0133CE5B" w14:textId="77777777" w:rsidTr="00DE4875">
        <w:trPr>
          <w:trHeight w:val="282"/>
        </w:trPr>
        <w:tc>
          <w:tcPr>
            <w:tcW w:w="2320" w:type="dxa"/>
            <w:vAlign w:val="center"/>
          </w:tcPr>
          <w:p w14:paraId="3B546D9F" w14:textId="77777777" w:rsidR="00DE44CF" w:rsidRDefault="00DE44CF" w:rsidP="00DE4875">
            <w:pPr>
              <w:spacing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 w:hint="eastAsia"/>
                <w:lang w:eastAsia="zh-CN"/>
              </w:rPr>
              <w:t xml:space="preserve">Wenjun Han </w:t>
            </w:r>
            <w:r>
              <w:rPr>
                <w:rFonts w:ascii="Times New Roman" w:hAnsi="Times New Roman" w:cs="Times New Roman" w:hint="eastAsia"/>
                <w:lang w:eastAsia="zh-CN"/>
              </w:rPr>
              <w:t>韩文军</w:t>
            </w:r>
          </w:p>
        </w:tc>
        <w:tc>
          <w:tcPr>
            <w:tcW w:w="5689" w:type="dxa"/>
            <w:vAlign w:val="center"/>
          </w:tcPr>
          <w:p w14:paraId="30FE4BB2" w14:textId="77777777" w:rsidR="00DE44CF" w:rsidRDefault="00DE44CF" w:rsidP="00DE4875">
            <w:pPr>
              <w:spacing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State Grid Corporation of China (SGCC) (</w:t>
            </w:r>
            <w:r>
              <w:rPr>
                <w:rFonts w:ascii="Times New Roman" w:hAnsi="Times New Roman" w:cs="Times New Roman"/>
                <w:lang w:eastAsia="zh-CN"/>
              </w:rPr>
              <w:t>国家电网</w:t>
            </w:r>
            <w:r>
              <w:rPr>
                <w:rFonts w:ascii="Times New Roman" w:hAnsi="Times New Roman" w:cs="Times New Roman"/>
                <w:lang w:eastAsia="zh-CN"/>
              </w:rPr>
              <w:t>)</w:t>
            </w:r>
          </w:p>
        </w:tc>
        <w:tc>
          <w:tcPr>
            <w:tcW w:w="1341" w:type="dxa"/>
            <w:vAlign w:val="center"/>
          </w:tcPr>
          <w:p w14:paraId="26AACAD3" w14:textId="77777777" w:rsidR="00DE44CF" w:rsidRDefault="00DE44CF" w:rsidP="00DE487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lang w:eastAsia="zh-CN"/>
              </w:rPr>
              <w:t>V</w:t>
            </w:r>
          </w:p>
        </w:tc>
      </w:tr>
      <w:tr w:rsidR="00DE44CF" w14:paraId="2741E401" w14:textId="77777777" w:rsidTr="00DE4875">
        <w:trPr>
          <w:trHeight w:val="282"/>
        </w:trPr>
        <w:tc>
          <w:tcPr>
            <w:tcW w:w="2320" w:type="dxa"/>
            <w:vAlign w:val="center"/>
          </w:tcPr>
          <w:p w14:paraId="3B803A66" w14:textId="77777777" w:rsidR="00DE44CF" w:rsidRDefault="00DE44CF" w:rsidP="00DE4875">
            <w:pPr>
              <w:spacing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lang w:eastAsia="zh-CN"/>
              </w:rPr>
              <w:t>Xiando</w:t>
            </w:r>
            <w:r>
              <w:rPr>
                <w:rFonts w:ascii="Times New Roman" w:hAnsi="Times New Roman" w:cs="Times New Roman" w:hint="eastAsia"/>
                <w:lang w:eastAsia="zh-CN"/>
              </w:rPr>
              <w:t>n</w:t>
            </w:r>
            <w:r>
              <w:rPr>
                <w:rFonts w:ascii="Times New Roman" w:hAnsi="Times New Roman" w:cs="Times New Roman"/>
                <w:lang w:eastAsia="zh-CN"/>
              </w:rPr>
              <w:t>g</w:t>
            </w:r>
            <w:proofErr w:type="spellEnd"/>
            <w:r>
              <w:rPr>
                <w:rFonts w:ascii="Times New Roman" w:hAnsi="Times New Roman" w:cs="Times New Roman"/>
                <w:lang w:eastAsia="zh-CN"/>
              </w:rPr>
              <w:t xml:space="preserve"> Dong</w:t>
            </w:r>
            <w:r>
              <w:rPr>
                <w:rFonts w:ascii="Times New Roman" w:hAnsi="Times New Roman" w:cs="Times New Roman"/>
                <w:lang w:eastAsia="zh-CN"/>
              </w:rPr>
              <w:t>董贤东</w:t>
            </w:r>
          </w:p>
        </w:tc>
        <w:tc>
          <w:tcPr>
            <w:tcW w:w="5689" w:type="dxa"/>
            <w:vAlign w:val="center"/>
          </w:tcPr>
          <w:p w14:paraId="414D1D84" w14:textId="77777777" w:rsidR="00DE44CF" w:rsidRDefault="00DE44CF" w:rsidP="00DE4875">
            <w:pPr>
              <w:spacing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Xiaomi, Inc.</w:t>
            </w:r>
            <w:r>
              <w:rPr>
                <w:rFonts w:ascii="Times New Roman" w:hAnsi="Times New Roman" w:cs="Times New Roman"/>
                <w:lang w:eastAsia="zh-CN"/>
              </w:rPr>
              <w:t>（小米）</w:t>
            </w:r>
          </w:p>
        </w:tc>
        <w:tc>
          <w:tcPr>
            <w:tcW w:w="1341" w:type="dxa"/>
            <w:vAlign w:val="center"/>
          </w:tcPr>
          <w:p w14:paraId="46723AAD" w14:textId="77777777" w:rsidR="00DE44CF" w:rsidRDefault="00DE44CF" w:rsidP="00DE487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lang w:eastAsia="zh-CN"/>
              </w:rPr>
              <w:t>V</w:t>
            </w:r>
          </w:p>
        </w:tc>
      </w:tr>
      <w:tr w:rsidR="00DE44CF" w:rsidRPr="00B93EB5" w14:paraId="02240F2F" w14:textId="77777777" w:rsidTr="00DE4875">
        <w:trPr>
          <w:trHeight w:val="294"/>
        </w:trPr>
        <w:tc>
          <w:tcPr>
            <w:tcW w:w="2320" w:type="dxa"/>
            <w:vAlign w:val="center"/>
          </w:tcPr>
          <w:p w14:paraId="25D4B615" w14:textId="77777777" w:rsidR="00DE44CF" w:rsidRPr="006030B0" w:rsidRDefault="00DE44CF" w:rsidP="00DE4875">
            <w:pPr>
              <w:spacing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</w:rPr>
              <w:t>Bin Tang</w:t>
            </w:r>
            <w:r>
              <w:rPr>
                <w:rFonts w:cs="Times New Roman" w:hint="eastAsia"/>
              </w:rPr>
              <w:t>唐斌</w:t>
            </w:r>
          </w:p>
        </w:tc>
        <w:tc>
          <w:tcPr>
            <w:tcW w:w="5689" w:type="dxa"/>
            <w:vAlign w:val="center"/>
          </w:tcPr>
          <w:p w14:paraId="6C5A148D" w14:textId="77777777" w:rsidR="00DE44CF" w:rsidRPr="00B93EB5" w:rsidRDefault="00DE44CF" w:rsidP="00DE4875">
            <w:pPr>
              <w:spacing w:line="240" w:lineRule="auto"/>
              <w:jc w:val="both"/>
              <w:rPr>
                <w:rFonts w:ascii="Times New Roman" w:hAnsi="Times New Roman" w:cs="Times New Roman"/>
                <w:strike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Chengdu Aeronautic Polytechnic(CAP)</w:t>
            </w:r>
            <w:r>
              <w:rPr>
                <w:rFonts w:ascii="Times New Roman" w:hAnsi="Times New Roman" w:cs="Times New Roman"/>
                <w:lang w:eastAsia="zh-CN"/>
              </w:rPr>
              <w:t>（成都航空职业技术学院）</w:t>
            </w:r>
          </w:p>
        </w:tc>
        <w:tc>
          <w:tcPr>
            <w:tcW w:w="1341" w:type="dxa"/>
            <w:vAlign w:val="center"/>
          </w:tcPr>
          <w:p w14:paraId="56D345A8" w14:textId="77777777" w:rsidR="00DE44CF" w:rsidRPr="00B93EB5" w:rsidRDefault="00DE44CF" w:rsidP="00DE4875">
            <w:pPr>
              <w:spacing w:line="240" w:lineRule="auto"/>
              <w:jc w:val="center"/>
              <w:rPr>
                <w:rFonts w:ascii="Times New Roman" w:hAnsi="Times New Roman" w:cs="Times New Roman"/>
                <w:strike/>
                <w:color w:val="000000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lang w:eastAsia="zh-CN"/>
              </w:rPr>
              <w:t>V</w:t>
            </w:r>
          </w:p>
        </w:tc>
      </w:tr>
      <w:tr w:rsidR="00DE44CF" w:rsidRPr="00B93EB5" w14:paraId="3B576640" w14:textId="77777777" w:rsidTr="00DE4875">
        <w:trPr>
          <w:trHeight w:val="294"/>
        </w:trPr>
        <w:tc>
          <w:tcPr>
            <w:tcW w:w="2320" w:type="dxa"/>
            <w:vAlign w:val="center"/>
          </w:tcPr>
          <w:p w14:paraId="3C6726B0" w14:textId="77777777" w:rsidR="00DE44CF" w:rsidRDefault="00DE44CF" w:rsidP="00DE4875">
            <w:pPr>
              <w:spacing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hAnsi="Times New Roman" w:cs="Times New Roman" w:hint="eastAsia"/>
                <w:lang w:eastAsia="zh-CN"/>
              </w:rPr>
              <w:t>Shulin</w:t>
            </w:r>
            <w:proofErr w:type="spellEnd"/>
            <w:r>
              <w:rPr>
                <w:rFonts w:ascii="Times New Roman" w:hAnsi="Times New Roman" w:cs="Times New Roman" w:hint="eastAsia"/>
                <w:lang w:eastAsia="zh-CN"/>
              </w:rPr>
              <w:t xml:space="preserve"> Yu </w:t>
            </w:r>
            <w:r>
              <w:rPr>
                <w:rFonts w:ascii="Times New Roman" w:hAnsi="Times New Roman" w:cs="Times New Roman" w:hint="eastAsia"/>
                <w:lang w:eastAsia="zh-CN"/>
              </w:rPr>
              <w:t>余姝霖</w:t>
            </w:r>
          </w:p>
        </w:tc>
        <w:tc>
          <w:tcPr>
            <w:tcW w:w="5689" w:type="dxa"/>
            <w:vAlign w:val="center"/>
          </w:tcPr>
          <w:p w14:paraId="5C43F2A6" w14:textId="77777777" w:rsidR="00DE44CF" w:rsidRDefault="00DE44CF" w:rsidP="00DE4875">
            <w:pPr>
              <w:spacing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Chengdu Aeronautic Polytechnic(CAP)</w:t>
            </w:r>
            <w:r>
              <w:rPr>
                <w:rFonts w:ascii="Times New Roman" w:hAnsi="Times New Roman" w:cs="Times New Roman"/>
                <w:lang w:eastAsia="zh-CN"/>
              </w:rPr>
              <w:t>（成都航空职业技术学院）</w:t>
            </w:r>
          </w:p>
        </w:tc>
        <w:tc>
          <w:tcPr>
            <w:tcW w:w="1341" w:type="dxa"/>
            <w:vAlign w:val="center"/>
          </w:tcPr>
          <w:p w14:paraId="35C0AA70" w14:textId="77777777" w:rsidR="00DE44CF" w:rsidRDefault="00DE44CF" w:rsidP="00DE487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</w:tc>
      </w:tr>
      <w:tr w:rsidR="00DE44CF" w14:paraId="50F30B79" w14:textId="77777777" w:rsidTr="00DE4875">
        <w:trPr>
          <w:trHeight w:val="294"/>
        </w:trPr>
        <w:tc>
          <w:tcPr>
            <w:tcW w:w="2320" w:type="dxa"/>
            <w:vAlign w:val="center"/>
          </w:tcPr>
          <w:p w14:paraId="22FA7DBE" w14:textId="77777777" w:rsidR="00DE44CF" w:rsidRPr="00626CBD" w:rsidRDefault="00DE44CF" w:rsidP="00DE4875">
            <w:pPr>
              <w:spacing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626CBD">
              <w:rPr>
                <w:rFonts w:ascii="Times New Roman" w:hAnsi="Times New Roman" w:cs="Times New Roman"/>
                <w:lang w:eastAsia="zh-CN"/>
              </w:rPr>
              <w:t xml:space="preserve">Yu Yuan </w:t>
            </w:r>
            <w:r w:rsidRPr="00626CBD">
              <w:rPr>
                <w:rFonts w:ascii="Times New Roman" w:hAnsi="Times New Roman" w:cs="Times New Roman"/>
                <w:lang w:eastAsia="zh-CN"/>
              </w:rPr>
              <w:t>袁昱</w:t>
            </w:r>
            <w:r w:rsidRPr="00626CBD">
              <w:rPr>
                <w:rFonts w:ascii="Times New Roman" w:hAnsi="Times New Roman" w:cs="Times New Roman"/>
                <w:lang w:eastAsia="zh-CN"/>
              </w:rPr>
              <w:t>(dial in)</w:t>
            </w:r>
          </w:p>
        </w:tc>
        <w:tc>
          <w:tcPr>
            <w:tcW w:w="5689" w:type="dxa"/>
            <w:vAlign w:val="center"/>
          </w:tcPr>
          <w:p w14:paraId="7EB6A95A" w14:textId="77777777" w:rsidR="00DE44CF" w:rsidRPr="00626CBD" w:rsidRDefault="00DE44CF" w:rsidP="00DE4875">
            <w:pPr>
              <w:spacing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626CBD">
              <w:rPr>
                <w:rFonts w:ascii="Times New Roman" w:hAnsi="Times New Roman" w:cs="Times New Roman"/>
                <w:lang w:eastAsia="zh-CN"/>
              </w:rPr>
              <w:t>Senses Global Corporation</w:t>
            </w:r>
          </w:p>
        </w:tc>
        <w:tc>
          <w:tcPr>
            <w:tcW w:w="1341" w:type="dxa"/>
            <w:vAlign w:val="center"/>
          </w:tcPr>
          <w:p w14:paraId="408BDEE7" w14:textId="77777777" w:rsidR="00DE44CF" w:rsidRPr="006030B0" w:rsidRDefault="00DE44CF" w:rsidP="00DE487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626CBD">
              <w:rPr>
                <w:rFonts w:ascii="Times New Roman" w:hAnsi="Times New Roman" w:cs="Times New Roman"/>
                <w:color w:val="000000"/>
                <w:lang w:eastAsia="zh-CN"/>
              </w:rPr>
              <w:t>V</w:t>
            </w:r>
          </w:p>
        </w:tc>
      </w:tr>
      <w:tr w:rsidR="00DE44CF" w14:paraId="7FBB620B" w14:textId="77777777" w:rsidTr="00DE4875">
        <w:trPr>
          <w:trHeight w:val="294"/>
        </w:trPr>
        <w:tc>
          <w:tcPr>
            <w:tcW w:w="2320" w:type="dxa"/>
            <w:vAlign w:val="center"/>
          </w:tcPr>
          <w:p w14:paraId="170C0CB5" w14:textId="77777777" w:rsidR="00DE44CF" w:rsidRDefault="00DE44CF" w:rsidP="00DE4875">
            <w:pPr>
              <w:spacing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hAnsi="Times New Roman" w:cs="Times New Roman" w:hint="eastAsia"/>
                <w:lang w:eastAsia="zh-CN"/>
              </w:rPr>
              <w:t>Guangcai</w:t>
            </w:r>
            <w:proofErr w:type="spellEnd"/>
            <w:r>
              <w:rPr>
                <w:rFonts w:ascii="Times New Roma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hAnsi="Times New Roman" w:cs="Times New Roman" w:hint="eastAsia"/>
                <w:lang w:eastAsia="zh-CN"/>
              </w:rPr>
              <w:t>Xu</w:t>
            </w:r>
            <w:r>
              <w:rPr>
                <w:rFonts w:ascii="Times New Roman" w:hAnsi="Times New Roman" w:cs="Times New Roman" w:hint="eastAsia"/>
                <w:lang w:eastAsia="zh-CN"/>
              </w:rPr>
              <w:t>徐光彩</w:t>
            </w:r>
          </w:p>
        </w:tc>
        <w:tc>
          <w:tcPr>
            <w:tcW w:w="5689" w:type="dxa"/>
            <w:vAlign w:val="center"/>
          </w:tcPr>
          <w:p w14:paraId="445036DF" w14:textId="77777777" w:rsidR="00DE44CF" w:rsidRDefault="00DE44CF" w:rsidP="00DE4875">
            <w:pPr>
              <w:spacing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hAnsi="Times New Roman" w:cs="Times New Roman" w:hint="eastAsia"/>
                <w:lang w:eastAsia="zh-CN"/>
              </w:rPr>
              <w:t>GreenValley</w:t>
            </w:r>
            <w:proofErr w:type="spellEnd"/>
            <w:r>
              <w:rPr>
                <w:rFonts w:ascii="Times New Roman" w:hAnsi="Times New Roman" w:cs="Times New Roman" w:hint="eastAsia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eastAsia"/>
                <w:lang w:eastAsia="zh-CN"/>
              </w:rPr>
              <w:t>Inetrnational</w:t>
            </w:r>
            <w:proofErr w:type="spellEnd"/>
            <w:r>
              <w:rPr>
                <w:rFonts w:ascii="Times New Roman" w:hAnsi="Times New Roman" w:cs="Times New Roman" w:hint="eastAsia"/>
                <w:lang w:eastAsia="zh-CN"/>
              </w:rPr>
              <w:t xml:space="preserve"> </w:t>
            </w:r>
            <w:r>
              <w:rPr>
                <w:rFonts w:ascii="Times New Roman" w:hAnsi="Times New Roman" w:cs="Times New Roman" w:hint="eastAsia"/>
                <w:lang w:eastAsia="zh-CN"/>
              </w:rPr>
              <w:t>北京数字绿土科技有限公司</w:t>
            </w:r>
          </w:p>
        </w:tc>
        <w:tc>
          <w:tcPr>
            <w:tcW w:w="1341" w:type="dxa"/>
            <w:vAlign w:val="center"/>
          </w:tcPr>
          <w:p w14:paraId="5455EEEA" w14:textId="77777777" w:rsidR="00DE44CF" w:rsidRDefault="00DE44CF" w:rsidP="00DE487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hAnsi="Times New Roman" w:cs="Times New Roman" w:hint="eastAsia"/>
                <w:color w:val="000000"/>
                <w:lang w:eastAsia="zh-CN"/>
              </w:rPr>
              <w:t>V</w:t>
            </w:r>
          </w:p>
        </w:tc>
      </w:tr>
      <w:tr w:rsidR="00DE44CF" w14:paraId="727FF88A" w14:textId="77777777" w:rsidTr="00DE4875">
        <w:trPr>
          <w:trHeight w:val="294"/>
        </w:trPr>
        <w:tc>
          <w:tcPr>
            <w:tcW w:w="2320" w:type="dxa"/>
            <w:vAlign w:val="center"/>
          </w:tcPr>
          <w:p w14:paraId="52AD346F" w14:textId="77777777" w:rsidR="00DE44CF" w:rsidRDefault="00DE44CF" w:rsidP="00DE4875">
            <w:pPr>
              <w:spacing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hAnsi="Times New Roman" w:cs="Times New Roman" w:hint="eastAsia"/>
                <w:lang w:eastAsia="zh-CN"/>
              </w:rPr>
              <w:t>ChunHai</w:t>
            </w:r>
            <w:proofErr w:type="spellEnd"/>
            <w:r>
              <w:rPr>
                <w:rFonts w:ascii="Times New Roman" w:hAnsi="Times New Roman" w:cs="Times New Roman" w:hint="eastAsia"/>
                <w:lang w:eastAsia="zh-CN"/>
              </w:rPr>
              <w:t xml:space="preserve"> Hao</w:t>
            </w:r>
            <w:r>
              <w:rPr>
                <w:rFonts w:ascii="Times New Roman" w:hAnsi="Times New Roman" w:cs="Times New Roman" w:hint="eastAsia"/>
                <w:lang w:eastAsia="zh-CN"/>
              </w:rPr>
              <w:t>郝春海</w:t>
            </w:r>
          </w:p>
        </w:tc>
        <w:tc>
          <w:tcPr>
            <w:tcW w:w="5689" w:type="dxa"/>
            <w:vAlign w:val="center"/>
          </w:tcPr>
          <w:p w14:paraId="59C16AA7" w14:textId="77777777" w:rsidR="00DE44CF" w:rsidRDefault="00DE44CF" w:rsidP="00DE4875">
            <w:pPr>
              <w:spacing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 xml:space="preserve">Hebei </w:t>
            </w:r>
            <w:proofErr w:type="spellStart"/>
            <w:r>
              <w:rPr>
                <w:rFonts w:ascii="Times New Roman" w:hAnsi="Times New Roman" w:cs="Times New Roman"/>
                <w:lang w:eastAsia="zh-CN"/>
              </w:rPr>
              <w:t>Tianhai</w:t>
            </w:r>
            <w:proofErr w:type="spellEnd"/>
            <w:r>
              <w:rPr>
                <w:rFonts w:ascii="Times New Roman" w:hAnsi="Times New Roman" w:cs="Times New Roman"/>
                <w:lang w:eastAsia="zh-CN"/>
              </w:rPr>
              <w:t xml:space="preserve"> surveying and Mapping</w:t>
            </w:r>
            <w:r>
              <w:rPr>
                <w:rFonts w:ascii="Times New Roman" w:hAnsi="Times New Roman" w:cs="Times New Roman" w:hint="eastAsia"/>
                <w:lang w:eastAsia="zh-CN"/>
              </w:rPr>
              <w:t>（河北天海测绘）</w:t>
            </w:r>
          </w:p>
        </w:tc>
        <w:tc>
          <w:tcPr>
            <w:tcW w:w="1341" w:type="dxa"/>
            <w:vAlign w:val="center"/>
          </w:tcPr>
          <w:p w14:paraId="6C256AD2" w14:textId="77777777" w:rsidR="00DE44CF" w:rsidRDefault="00DE44CF" w:rsidP="00DE487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hAnsi="Times New Roman" w:cs="Times New Roman" w:hint="eastAsia"/>
                <w:color w:val="000000"/>
                <w:lang w:eastAsia="zh-CN"/>
              </w:rPr>
              <w:t>V</w:t>
            </w:r>
          </w:p>
        </w:tc>
      </w:tr>
      <w:tr w:rsidR="00DE44CF" w14:paraId="3C955C11" w14:textId="77777777" w:rsidTr="00DE4875">
        <w:trPr>
          <w:trHeight w:val="294"/>
        </w:trPr>
        <w:tc>
          <w:tcPr>
            <w:tcW w:w="2320" w:type="dxa"/>
            <w:vAlign w:val="center"/>
          </w:tcPr>
          <w:p w14:paraId="326EC8E2" w14:textId="77777777" w:rsidR="00DE44CF" w:rsidRDefault="00DE44CF" w:rsidP="00DE4875">
            <w:pPr>
              <w:spacing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 w:hint="eastAsia"/>
                <w:lang w:eastAsia="zh-CN"/>
              </w:rPr>
              <w:t>Yu Su</w:t>
            </w:r>
            <w:r>
              <w:rPr>
                <w:rFonts w:ascii="Times New Roman" w:hAnsi="Times New Roman" w:cs="Times New Roman" w:hint="eastAsia"/>
                <w:lang w:eastAsia="zh-CN"/>
              </w:rPr>
              <w:t>苏郁</w:t>
            </w:r>
          </w:p>
        </w:tc>
        <w:tc>
          <w:tcPr>
            <w:tcW w:w="5689" w:type="dxa"/>
            <w:vAlign w:val="center"/>
          </w:tcPr>
          <w:p w14:paraId="5F1D5E97" w14:textId="77777777" w:rsidR="00DE44CF" w:rsidRDefault="00DE44CF" w:rsidP="00DE4875">
            <w:pPr>
              <w:spacing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 xml:space="preserve">China Mobile (Chengdu) Institute of Research and </w:t>
            </w:r>
            <w:r>
              <w:rPr>
                <w:rFonts w:ascii="Times New Roman" w:hAnsi="Times New Roman" w:cs="Times New Roman"/>
                <w:lang w:eastAsia="zh-CN"/>
              </w:rPr>
              <w:lastRenderedPageBreak/>
              <w:t>Development</w:t>
            </w:r>
            <w:r>
              <w:rPr>
                <w:rFonts w:ascii="Times New Roman" w:hAnsi="Times New Roman" w:cs="Times New Roman" w:hint="eastAsia"/>
                <w:lang w:eastAsia="zh-CN"/>
              </w:rPr>
              <w:t>（中国移动（成都）产业研究院）</w:t>
            </w:r>
          </w:p>
        </w:tc>
        <w:tc>
          <w:tcPr>
            <w:tcW w:w="1341" w:type="dxa"/>
            <w:vAlign w:val="center"/>
          </w:tcPr>
          <w:p w14:paraId="04C2B48E" w14:textId="77777777" w:rsidR="00DE44CF" w:rsidRDefault="00DE44CF" w:rsidP="00DE487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moveFromRangeStart w:id="39" w:author="NTKO" w:date="2019-08-05T17:52:00Z" w:name="move15919958"/>
            <w:moveFrom w:id="40" w:author="NTKO" w:date="2019-08-05T17:52:00Z">
              <w:r w:rsidDel="00041FA2">
                <w:rPr>
                  <w:rFonts w:ascii="Times New Roman" w:hAnsi="Times New Roman" w:cs="Times New Roman" w:hint="eastAsia"/>
                  <w:color w:val="000000"/>
                  <w:lang w:eastAsia="zh-CN"/>
                </w:rPr>
                <w:lastRenderedPageBreak/>
                <w:t>V</w:t>
              </w:r>
            </w:moveFrom>
            <w:moveFromRangeEnd w:id="39"/>
          </w:p>
        </w:tc>
      </w:tr>
      <w:tr w:rsidR="00DE44CF" w14:paraId="1064B401" w14:textId="77777777" w:rsidTr="00DE4875">
        <w:trPr>
          <w:trHeight w:val="294"/>
        </w:trPr>
        <w:tc>
          <w:tcPr>
            <w:tcW w:w="2320" w:type="dxa"/>
            <w:vAlign w:val="center"/>
          </w:tcPr>
          <w:p w14:paraId="48F9BFA8" w14:textId="77777777" w:rsidR="00DE44CF" w:rsidRDefault="00DE44CF" w:rsidP="00DE4875">
            <w:pPr>
              <w:spacing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hAnsi="Times New Roman" w:cs="Times New Roman" w:hint="eastAsia"/>
                <w:lang w:eastAsia="zh-CN"/>
              </w:rPr>
              <w:t>Shengwei</w:t>
            </w:r>
            <w:proofErr w:type="spellEnd"/>
            <w:r>
              <w:rPr>
                <w:rFonts w:ascii="Times New Roman" w:hAnsi="Times New Roman" w:cs="Times New Roman" w:hint="eastAsia"/>
                <w:lang w:eastAsia="zh-CN"/>
              </w:rPr>
              <w:t xml:space="preserve"> Chen</w:t>
            </w:r>
            <w:r>
              <w:rPr>
                <w:rFonts w:ascii="Times New Roman" w:hAnsi="Times New Roman" w:cs="Times New Roman" w:hint="eastAsia"/>
                <w:lang w:eastAsia="zh-CN"/>
              </w:rPr>
              <w:t>陈盛伟</w:t>
            </w:r>
          </w:p>
        </w:tc>
        <w:tc>
          <w:tcPr>
            <w:tcW w:w="5689" w:type="dxa"/>
            <w:vAlign w:val="center"/>
          </w:tcPr>
          <w:p w14:paraId="303A74D0" w14:textId="77777777" w:rsidR="00DE44CF" w:rsidRDefault="00DE44CF" w:rsidP="00DE4875">
            <w:pPr>
              <w:spacing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China Mobile (Chengdu) Institute of Research and Development</w:t>
            </w:r>
            <w:r>
              <w:rPr>
                <w:rFonts w:ascii="Times New Roman" w:hAnsi="Times New Roman" w:cs="Times New Roman" w:hint="eastAsia"/>
                <w:lang w:eastAsia="zh-CN"/>
              </w:rPr>
              <w:t>（中国移动（成都）产业研究院）</w:t>
            </w:r>
          </w:p>
        </w:tc>
        <w:tc>
          <w:tcPr>
            <w:tcW w:w="1341" w:type="dxa"/>
            <w:vAlign w:val="center"/>
          </w:tcPr>
          <w:p w14:paraId="4DA00ECD" w14:textId="77777777" w:rsidR="00DE44CF" w:rsidRDefault="00DE44CF" w:rsidP="00DE487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</w:tc>
      </w:tr>
      <w:tr w:rsidR="00DE44CF" w14:paraId="3E3D3C94" w14:textId="77777777" w:rsidTr="00DE4875">
        <w:trPr>
          <w:trHeight w:val="294"/>
        </w:trPr>
        <w:tc>
          <w:tcPr>
            <w:tcW w:w="2320" w:type="dxa"/>
            <w:vAlign w:val="center"/>
          </w:tcPr>
          <w:p w14:paraId="025A4290" w14:textId="77777777" w:rsidR="00DE44CF" w:rsidRDefault="00DE44CF" w:rsidP="00DE4875">
            <w:pPr>
              <w:spacing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hAnsi="Times New Roman" w:cs="Times New Roman" w:hint="eastAsia"/>
                <w:lang w:eastAsia="zh-CN"/>
              </w:rPr>
              <w:t>ZiyangLiu</w:t>
            </w:r>
            <w:proofErr w:type="spellEnd"/>
            <w:r>
              <w:rPr>
                <w:rFonts w:ascii="Times New Roman" w:hAnsi="Times New Roman" w:cs="Times New Roman" w:hint="eastAsia"/>
                <w:lang w:eastAsia="zh-CN"/>
              </w:rPr>
              <w:t>刘子扬</w:t>
            </w:r>
          </w:p>
        </w:tc>
        <w:tc>
          <w:tcPr>
            <w:tcW w:w="5689" w:type="dxa"/>
            <w:vAlign w:val="center"/>
          </w:tcPr>
          <w:p w14:paraId="5BB84AA1" w14:textId="77777777" w:rsidR="00DE44CF" w:rsidRDefault="00DE44CF" w:rsidP="00DE4875">
            <w:pPr>
              <w:spacing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China Mobile (Chengdu) Institute of Research and Development</w:t>
            </w:r>
            <w:r>
              <w:rPr>
                <w:rFonts w:ascii="Times New Roman" w:hAnsi="Times New Roman" w:cs="Times New Roman" w:hint="eastAsia"/>
                <w:lang w:eastAsia="zh-CN"/>
              </w:rPr>
              <w:t>（中国移动（成都）产业研究院）</w:t>
            </w:r>
          </w:p>
        </w:tc>
        <w:tc>
          <w:tcPr>
            <w:tcW w:w="1341" w:type="dxa"/>
            <w:vAlign w:val="center"/>
          </w:tcPr>
          <w:p w14:paraId="4813E4CC" w14:textId="77777777" w:rsidR="00DE44CF" w:rsidRDefault="00041FA2" w:rsidP="00DE487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moveToRangeStart w:id="41" w:author="NTKO" w:date="2019-08-05T17:52:00Z" w:name="move15919958"/>
            <w:moveTo w:id="42" w:author="NTKO" w:date="2019-08-05T17:52:00Z">
              <w:r>
                <w:rPr>
                  <w:rFonts w:ascii="Times New Roman" w:hAnsi="Times New Roman" w:cs="Times New Roman" w:hint="eastAsia"/>
                  <w:color w:val="000000"/>
                  <w:lang w:eastAsia="zh-CN"/>
                </w:rPr>
                <w:t>V</w:t>
              </w:r>
            </w:moveTo>
            <w:moveToRangeEnd w:id="41"/>
          </w:p>
        </w:tc>
      </w:tr>
      <w:tr w:rsidR="00DE44CF" w14:paraId="2AAA6D8E" w14:textId="77777777" w:rsidTr="00DE4875">
        <w:trPr>
          <w:trHeight w:val="294"/>
        </w:trPr>
        <w:tc>
          <w:tcPr>
            <w:tcW w:w="2320" w:type="dxa"/>
            <w:vAlign w:val="center"/>
          </w:tcPr>
          <w:p w14:paraId="4E49C4C5" w14:textId="77777777" w:rsidR="00DE44CF" w:rsidRDefault="00DE44CF" w:rsidP="00DE4875">
            <w:pPr>
              <w:spacing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 w:hint="eastAsia"/>
                <w:lang w:eastAsia="zh-CN"/>
              </w:rPr>
              <w:t xml:space="preserve">Dong Liu </w:t>
            </w:r>
            <w:r>
              <w:rPr>
                <w:rFonts w:ascii="Times New Roman" w:hAnsi="Times New Roman" w:cs="Times New Roman" w:hint="eastAsia"/>
                <w:lang w:eastAsia="zh-CN"/>
              </w:rPr>
              <w:t>刘东</w:t>
            </w:r>
          </w:p>
        </w:tc>
        <w:tc>
          <w:tcPr>
            <w:tcW w:w="5689" w:type="dxa"/>
            <w:vAlign w:val="center"/>
          </w:tcPr>
          <w:p w14:paraId="7F0E8C95" w14:textId="77777777" w:rsidR="00DE44CF" w:rsidRDefault="00DE44CF" w:rsidP="00DE4875">
            <w:pPr>
              <w:spacing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China Mobile (Chengdu) Institute of Research and Development</w:t>
            </w:r>
            <w:r>
              <w:rPr>
                <w:rFonts w:ascii="Times New Roman" w:hAnsi="Times New Roman" w:cs="Times New Roman" w:hint="eastAsia"/>
                <w:lang w:eastAsia="zh-CN"/>
              </w:rPr>
              <w:t>（中国移动（成都）产业研究院）</w:t>
            </w:r>
          </w:p>
        </w:tc>
        <w:tc>
          <w:tcPr>
            <w:tcW w:w="1341" w:type="dxa"/>
            <w:vAlign w:val="center"/>
          </w:tcPr>
          <w:p w14:paraId="6C343A38" w14:textId="77777777" w:rsidR="00DE44CF" w:rsidRDefault="00DE44CF" w:rsidP="00DE487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</w:tc>
      </w:tr>
      <w:tr w:rsidR="00DE44CF" w14:paraId="2A98C6EB" w14:textId="77777777" w:rsidTr="00DE4875">
        <w:trPr>
          <w:trHeight w:val="294"/>
        </w:trPr>
        <w:tc>
          <w:tcPr>
            <w:tcW w:w="2320" w:type="dxa"/>
            <w:vAlign w:val="center"/>
          </w:tcPr>
          <w:p w14:paraId="6739BA20" w14:textId="77777777" w:rsidR="00DE44CF" w:rsidRDefault="00DE44CF" w:rsidP="00DE4875">
            <w:pPr>
              <w:spacing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hAnsi="Times New Roman" w:cs="Times New Roman" w:hint="eastAsia"/>
                <w:lang w:eastAsia="zh-CN"/>
              </w:rPr>
              <w:t>Zhiyun</w:t>
            </w:r>
            <w:proofErr w:type="spellEnd"/>
            <w:r>
              <w:rPr>
                <w:rFonts w:ascii="Times New Roman" w:hAnsi="Times New Roman" w:cs="Times New Roman" w:hint="eastAsia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eastAsia"/>
                <w:lang w:eastAsia="zh-CN"/>
              </w:rPr>
              <w:t>Zhai</w:t>
            </w:r>
            <w:proofErr w:type="spellEnd"/>
            <w:r>
              <w:rPr>
                <w:rFonts w:ascii="Times New Roman" w:hAnsi="Times New Roman" w:cs="Times New Roman" w:hint="eastAsia"/>
                <w:lang w:eastAsia="zh-CN"/>
              </w:rPr>
              <w:t xml:space="preserve"> </w:t>
            </w:r>
            <w:r>
              <w:rPr>
                <w:rFonts w:ascii="Times New Roman" w:hAnsi="Times New Roman" w:cs="Times New Roman" w:hint="eastAsia"/>
                <w:lang w:eastAsia="zh-CN"/>
              </w:rPr>
              <w:t>翟智云</w:t>
            </w:r>
          </w:p>
        </w:tc>
        <w:tc>
          <w:tcPr>
            <w:tcW w:w="5689" w:type="dxa"/>
            <w:vAlign w:val="center"/>
          </w:tcPr>
          <w:p w14:paraId="2CA639CA" w14:textId="77777777" w:rsidR="00DE44CF" w:rsidRDefault="00DE44CF" w:rsidP="00DE4875">
            <w:pPr>
              <w:spacing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 w:hint="eastAsia"/>
                <w:lang w:eastAsia="zh-CN"/>
              </w:rPr>
              <w:t xml:space="preserve">CTRS ENTERTAINMENT </w:t>
            </w:r>
            <w:r>
              <w:rPr>
                <w:rFonts w:ascii="Times New Roman" w:hAnsi="Times New Roman" w:cs="Times New Roman" w:hint="eastAsia"/>
                <w:lang w:eastAsia="zh-CN"/>
              </w:rPr>
              <w:t>中交遥感载荷科技有限公司</w:t>
            </w:r>
          </w:p>
        </w:tc>
        <w:tc>
          <w:tcPr>
            <w:tcW w:w="1341" w:type="dxa"/>
            <w:vAlign w:val="center"/>
          </w:tcPr>
          <w:p w14:paraId="0003BDE6" w14:textId="77777777" w:rsidR="00DE44CF" w:rsidRDefault="00DE44CF" w:rsidP="00DE487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hAnsi="Times New Roman" w:cs="Times New Roman" w:hint="eastAsia"/>
                <w:color w:val="000000"/>
                <w:lang w:eastAsia="zh-CN"/>
              </w:rPr>
              <w:t>V</w:t>
            </w:r>
          </w:p>
        </w:tc>
      </w:tr>
      <w:tr w:rsidR="00DE44CF" w14:paraId="1B36286C" w14:textId="77777777" w:rsidTr="00DE4875">
        <w:trPr>
          <w:trHeight w:val="294"/>
        </w:trPr>
        <w:tc>
          <w:tcPr>
            <w:tcW w:w="2320" w:type="dxa"/>
            <w:vAlign w:val="center"/>
          </w:tcPr>
          <w:p w14:paraId="4213FF36" w14:textId="77777777" w:rsidR="00DE44CF" w:rsidRDefault="00DE44CF" w:rsidP="00DE4875">
            <w:pPr>
              <w:spacing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hAnsi="Times New Roman" w:cs="Times New Roman" w:hint="eastAsia"/>
                <w:lang w:eastAsia="zh-CN"/>
              </w:rPr>
              <w:t>Fuhu</w:t>
            </w:r>
            <w:proofErr w:type="spellEnd"/>
            <w:r>
              <w:rPr>
                <w:rFonts w:ascii="Times New Roman" w:hAnsi="Times New Roman" w:cs="Times New Roman" w:hint="eastAsia"/>
                <w:lang w:eastAsia="zh-CN"/>
              </w:rPr>
              <w:t xml:space="preserve"> Ren</w:t>
            </w:r>
            <w:r>
              <w:rPr>
                <w:rFonts w:ascii="Times New Roman" w:hAnsi="Times New Roman" w:cs="Times New Roman" w:hint="eastAsia"/>
                <w:lang w:eastAsia="zh-CN"/>
              </w:rPr>
              <w:t>任伏虎</w:t>
            </w:r>
          </w:p>
        </w:tc>
        <w:tc>
          <w:tcPr>
            <w:tcW w:w="5689" w:type="dxa"/>
            <w:vAlign w:val="center"/>
          </w:tcPr>
          <w:p w14:paraId="14329A1E" w14:textId="77777777" w:rsidR="00DE44CF" w:rsidRDefault="00DE44CF" w:rsidP="00DE4875">
            <w:pPr>
              <w:spacing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 w:hint="eastAsia"/>
                <w:lang w:eastAsia="zh-CN"/>
              </w:rPr>
              <w:t>Collaborative Innovation Center For Geospatial Big Data, Peking University(</w:t>
            </w:r>
            <w:r>
              <w:rPr>
                <w:rFonts w:ascii="Times New Roman" w:hAnsi="Times New Roman" w:cs="Times New Roman" w:hint="eastAsia"/>
                <w:lang w:eastAsia="zh-CN"/>
              </w:rPr>
              <w:t>北京大学时空大数据协同创新中心</w:t>
            </w:r>
            <w:r>
              <w:rPr>
                <w:rFonts w:ascii="Times New Roman" w:hAnsi="Times New Roman" w:cs="Times New Roman" w:hint="eastAsia"/>
                <w:lang w:eastAsia="zh-CN"/>
              </w:rPr>
              <w:t>)</w:t>
            </w:r>
          </w:p>
        </w:tc>
        <w:tc>
          <w:tcPr>
            <w:tcW w:w="1341" w:type="dxa"/>
            <w:vAlign w:val="center"/>
          </w:tcPr>
          <w:p w14:paraId="744F2472" w14:textId="77777777" w:rsidR="00DE44CF" w:rsidRDefault="00DE44CF" w:rsidP="00DE487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hAnsi="Times New Roman" w:cs="Times New Roman" w:hint="eastAsia"/>
                <w:color w:val="000000"/>
                <w:lang w:eastAsia="zh-CN"/>
              </w:rPr>
              <w:t>V</w:t>
            </w:r>
          </w:p>
        </w:tc>
      </w:tr>
      <w:tr w:rsidR="00DE44CF" w14:paraId="0E49B511" w14:textId="77777777" w:rsidTr="00DE4875">
        <w:trPr>
          <w:trHeight w:val="294"/>
        </w:trPr>
        <w:tc>
          <w:tcPr>
            <w:tcW w:w="2320" w:type="dxa"/>
            <w:vAlign w:val="center"/>
          </w:tcPr>
          <w:p w14:paraId="07B96638" w14:textId="77777777" w:rsidR="00DE44CF" w:rsidRDefault="00DE44CF" w:rsidP="00DE4875">
            <w:pPr>
              <w:spacing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hAnsi="Times New Roman" w:cs="Times New Roman" w:hint="eastAsia"/>
                <w:lang w:eastAsia="zh-CN"/>
              </w:rPr>
              <w:t>Qingfa</w:t>
            </w:r>
            <w:proofErr w:type="spellEnd"/>
            <w:r>
              <w:rPr>
                <w:rFonts w:ascii="Times New Roman" w:hAnsi="Times New Roman" w:cs="Times New Roman" w:hint="eastAsia"/>
                <w:lang w:eastAsia="zh-CN"/>
              </w:rPr>
              <w:t xml:space="preserve"> Wang </w:t>
            </w:r>
            <w:r>
              <w:rPr>
                <w:rFonts w:ascii="Times New Roman" w:hAnsi="Times New Roman" w:cs="Times New Roman" w:hint="eastAsia"/>
                <w:lang w:eastAsia="zh-CN"/>
              </w:rPr>
              <w:t>王庆法</w:t>
            </w:r>
          </w:p>
        </w:tc>
        <w:tc>
          <w:tcPr>
            <w:tcW w:w="5689" w:type="dxa"/>
            <w:vAlign w:val="center"/>
          </w:tcPr>
          <w:p w14:paraId="6E93218C" w14:textId="77777777" w:rsidR="00DE44CF" w:rsidRDefault="00DE44CF" w:rsidP="00DE4875">
            <w:pPr>
              <w:spacing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 w:hint="eastAsia"/>
                <w:lang w:eastAsia="zh-CN"/>
              </w:rPr>
              <w:t>Collaborative Innovation Center For Geospatial Big Data, Peking University(</w:t>
            </w:r>
            <w:r>
              <w:rPr>
                <w:rFonts w:ascii="Times New Roman" w:hAnsi="Times New Roman" w:cs="Times New Roman" w:hint="eastAsia"/>
                <w:lang w:eastAsia="zh-CN"/>
              </w:rPr>
              <w:t>北京大学时空大数据协同创新中心</w:t>
            </w:r>
            <w:r>
              <w:rPr>
                <w:rFonts w:ascii="Times New Roman" w:hAnsi="Times New Roman" w:cs="Times New Roman" w:hint="eastAsia"/>
                <w:lang w:eastAsia="zh-CN"/>
              </w:rPr>
              <w:t>)</w:t>
            </w:r>
          </w:p>
        </w:tc>
        <w:tc>
          <w:tcPr>
            <w:tcW w:w="1341" w:type="dxa"/>
            <w:vAlign w:val="center"/>
          </w:tcPr>
          <w:p w14:paraId="1D7AE256" w14:textId="77777777" w:rsidR="00DE44CF" w:rsidRDefault="00DE44CF" w:rsidP="00DE487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</w:tc>
      </w:tr>
      <w:tr w:rsidR="00DE44CF" w14:paraId="24086852" w14:textId="77777777" w:rsidTr="00DE4875">
        <w:trPr>
          <w:trHeight w:val="294"/>
        </w:trPr>
        <w:tc>
          <w:tcPr>
            <w:tcW w:w="2320" w:type="dxa"/>
            <w:vAlign w:val="center"/>
          </w:tcPr>
          <w:p w14:paraId="3CB40D04" w14:textId="77777777" w:rsidR="00DE44CF" w:rsidRDefault="00DE44CF" w:rsidP="00DE4875">
            <w:pPr>
              <w:spacing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hAnsi="Times New Roman" w:cs="Times New Roman" w:hint="eastAsia"/>
                <w:lang w:eastAsia="zh-CN"/>
              </w:rPr>
              <w:t>Shuangli</w:t>
            </w:r>
            <w:proofErr w:type="spellEnd"/>
            <w:r>
              <w:rPr>
                <w:rFonts w:ascii="Times New Roman" w:hAnsi="Times New Roman" w:cs="Times New Roman" w:hint="eastAsia"/>
                <w:lang w:eastAsia="zh-CN"/>
              </w:rPr>
              <w:t xml:space="preserve"> Han</w:t>
            </w:r>
            <w:r>
              <w:rPr>
                <w:rFonts w:ascii="Times New Roman" w:hAnsi="Times New Roman" w:cs="Times New Roman" w:hint="eastAsia"/>
                <w:lang w:eastAsia="zh-CN"/>
              </w:rPr>
              <w:t>韩双立</w:t>
            </w:r>
          </w:p>
        </w:tc>
        <w:tc>
          <w:tcPr>
            <w:tcW w:w="5689" w:type="dxa"/>
            <w:vAlign w:val="center"/>
          </w:tcPr>
          <w:p w14:paraId="62642300" w14:textId="77777777" w:rsidR="00DE44CF" w:rsidRDefault="00DE44CF" w:rsidP="00DE4875">
            <w:pPr>
              <w:spacing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Tianjin WOMOW S&amp;T CO.,</w:t>
            </w:r>
            <w:r>
              <w:rPr>
                <w:rFonts w:ascii="Times New Roman" w:hAnsi="Times New Roman" w:cs="Times New Roman" w:hint="eastAsia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lang w:eastAsia="zh-CN"/>
              </w:rPr>
              <w:t>Ltd.</w:t>
            </w:r>
            <w:r>
              <w:rPr>
                <w:rFonts w:ascii="Times New Roman" w:hAnsi="Times New Roman" w:cs="Times New Roman" w:hint="eastAsia"/>
                <w:lang w:eastAsia="zh-CN"/>
              </w:rPr>
              <w:t>（天津市万贸科技有限公司）</w:t>
            </w:r>
          </w:p>
        </w:tc>
        <w:tc>
          <w:tcPr>
            <w:tcW w:w="1341" w:type="dxa"/>
            <w:vAlign w:val="center"/>
          </w:tcPr>
          <w:p w14:paraId="369F9AF5" w14:textId="77777777" w:rsidR="00DE44CF" w:rsidRDefault="00DE44CF" w:rsidP="00DE487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hAnsi="Times New Roman" w:cs="Times New Roman" w:hint="eastAsia"/>
                <w:color w:val="000000"/>
                <w:lang w:eastAsia="zh-CN"/>
              </w:rPr>
              <w:t>V</w:t>
            </w:r>
          </w:p>
        </w:tc>
      </w:tr>
      <w:tr w:rsidR="00DE44CF" w14:paraId="54851849" w14:textId="77777777" w:rsidTr="00DE4875">
        <w:trPr>
          <w:trHeight w:val="294"/>
        </w:trPr>
        <w:tc>
          <w:tcPr>
            <w:tcW w:w="2320" w:type="dxa"/>
            <w:vAlign w:val="center"/>
          </w:tcPr>
          <w:p w14:paraId="7196D7EB" w14:textId="77777777" w:rsidR="00DE44CF" w:rsidRDefault="00DE44CF" w:rsidP="00DE4875">
            <w:pPr>
              <w:spacing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hAnsi="Times New Roman" w:cs="Times New Roman" w:hint="eastAsia"/>
                <w:lang w:eastAsia="zh-CN"/>
              </w:rPr>
              <w:t>Liangliang</w:t>
            </w:r>
            <w:proofErr w:type="spellEnd"/>
            <w:r>
              <w:rPr>
                <w:rFonts w:ascii="Times New Roman" w:hAnsi="Times New Roman" w:cs="Times New Roman" w:hint="eastAsia"/>
                <w:lang w:eastAsia="zh-CN"/>
              </w:rPr>
              <w:t xml:space="preserve"> Yang</w:t>
            </w:r>
            <w:r>
              <w:rPr>
                <w:rFonts w:ascii="Times New Roman" w:hAnsi="Times New Roman" w:cs="Times New Roman" w:hint="eastAsia"/>
                <w:lang w:eastAsia="zh-CN"/>
              </w:rPr>
              <w:t>杨亮亮</w:t>
            </w:r>
          </w:p>
        </w:tc>
        <w:tc>
          <w:tcPr>
            <w:tcW w:w="5689" w:type="dxa"/>
            <w:vAlign w:val="center"/>
          </w:tcPr>
          <w:p w14:paraId="42E6532C" w14:textId="77777777" w:rsidR="00DE44CF" w:rsidRDefault="00DE44CF" w:rsidP="00DE4875">
            <w:pPr>
              <w:spacing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DJI</w:t>
            </w:r>
            <w:r>
              <w:rPr>
                <w:rFonts w:ascii="Times New Roman" w:hAnsi="Times New Roman" w:cs="Times New Roman" w:hint="eastAsia"/>
                <w:lang w:eastAsia="zh-CN"/>
              </w:rPr>
              <w:t>（大疆）</w:t>
            </w:r>
          </w:p>
        </w:tc>
        <w:tc>
          <w:tcPr>
            <w:tcW w:w="1341" w:type="dxa"/>
            <w:vAlign w:val="center"/>
          </w:tcPr>
          <w:p w14:paraId="1911A21E" w14:textId="77777777" w:rsidR="00DE44CF" w:rsidRDefault="00DE44CF" w:rsidP="00DE487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hAnsi="Times New Roman" w:cs="Times New Roman" w:hint="eastAsia"/>
                <w:color w:val="000000"/>
                <w:lang w:eastAsia="zh-CN"/>
              </w:rPr>
              <w:t>V</w:t>
            </w:r>
          </w:p>
        </w:tc>
      </w:tr>
      <w:tr w:rsidR="00DE44CF" w14:paraId="02D3CCBF" w14:textId="77777777" w:rsidTr="00DE4875">
        <w:trPr>
          <w:trHeight w:val="294"/>
        </w:trPr>
        <w:tc>
          <w:tcPr>
            <w:tcW w:w="2320" w:type="dxa"/>
            <w:vAlign w:val="center"/>
          </w:tcPr>
          <w:p w14:paraId="11019BFD" w14:textId="77777777" w:rsidR="00DE44CF" w:rsidRDefault="00DE44CF" w:rsidP="00DE4875">
            <w:pPr>
              <w:spacing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hAnsi="Times New Roman" w:cs="Times New Roman" w:hint="eastAsia"/>
                <w:lang w:eastAsia="zh-CN"/>
              </w:rPr>
              <w:t>Minrui</w:t>
            </w:r>
            <w:proofErr w:type="spellEnd"/>
            <w:r>
              <w:rPr>
                <w:rFonts w:ascii="Times New Roman" w:hAnsi="Times New Roman" w:cs="Times New Roman" w:hint="eastAsia"/>
                <w:lang w:eastAsia="zh-CN"/>
              </w:rPr>
              <w:t xml:space="preserve"> Zhang</w:t>
            </w:r>
            <w:r>
              <w:rPr>
                <w:rFonts w:ascii="Times New Roman" w:hAnsi="Times New Roman" w:cs="Times New Roman" w:hint="eastAsia"/>
                <w:lang w:eastAsia="zh-CN"/>
              </w:rPr>
              <w:t>张敏睿</w:t>
            </w:r>
          </w:p>
        </w:tc>
        <w:tc>
          <w:tcPr>
            <w:tcW w:w="5689" w:type="dxa"/>
            <w:vAlign w:val="center"/>
          </w:tcPr>
          <w:p w14:paraId="05C9E8DE" w14:textId="77777777" w:rsidR="00DE44CF" w:rsidRDefault="00DE44CF" w:rsidP="00DE4875">
            <w:pPr>
              <w:spacing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DJI</w:t>
            </w:r>
            <w:r>
              <w:rPr>
                <w:rFonts w:ascii="Times New Roman" w:hAnsi="Times New Roman" w:cs="Times New Roman" w:hint="eastAsia"/>
                <w:lang w:eastAsia="zh-CN"/>
              </w:rPr>
              <w:t>（大疆）</w:t>
            </w:r>
          </w:p>
        </w:tc>
        <w:tc>
          <w:tcPr>
            <w:tcW w:w="1341" w:type="dxa"/>
            <w:vAlign w:val="center"/>
          </w:tcPr>
          <w:p w14:paraId="2DF749B7" w14:textId="77777777" w:rsidR="00DE44CF" w:rsidRDefault="00DE44CF" w:rsidP="00DE487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</w:tc>
      </w:tr>
      <w:tr w:rsidR="00DE44CF" w14:paraId="6AADBEF3" w14:textId="77777777" w:rsidTr="00DE4875">
        <w:trPr>
          <w:trHeight w:val="294"/>
        </w:trPr>
        <w:tc>
          <w:tcPr>
            <w:tcW w:w="2320" w:type="dxa"/>
            <w:vAlign w:val="center"/>
          </w:tcPr>
          <w:p w14:paraId="12627802" w14:textId="77777777" w:rsidR="00DE44CF" w:rsidRDefault="00DE44CF" w:rsidP="00DE4875">
            <w:pPr>
              <w:spacing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hAnsi="Times New Roman" w:cs="Times New Roman" w:hint="eastAsia"/>
                <w:lang w:eastAsia="zh-CN"/>
              </w:rPr>
              <w:t>Yanli</w:t>
            </w:r>
            <w:proofErr w:type="spellEnd"/>
            <w:r>
              <w:rPr>
                <w:rFonts w:ascii="Times New Roman" w:hAnsi="Times New Roman" w:cs="Times New Roman" w:hint="eastAsia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eastAsia"/>
                <w:lang w:eastAsia="zh-CN"/>
              </w:rPr>
              <w:t>Xue</w:t>
            </w:r>
            <w:proofErr w:type="spellEnd"/>
            <w:r>
              <w:rPr>
                <w:rFonts w:ascii="Times New Roman" w:hAnsi="Times New Roman" w:cs="Times New Roman" w:hint="eastAsia"/>
                <w:lang w:eastAsia="zh-CN"/>
              </w:rPr>
              <w:t>薛艳丽</w:t>
            </w:r>
          </w:p>
        </w:tc>
        <w:tc>
          <w:tcPr>
            <w:tcW w:w="5689" w:type="dxa"/>
            <w:vAlign w:val="center"/>
          </w:tcPr>
          <w:p w14:paraId="66A2962E" w14:textId="77777777" w:rsidR="00DE44CF" w:rsidRDefault="00DE44CF" w:rsidP="00DE4875">
            <w:pPr>
              <w:spacing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China TOPRS Technology Co. Ltd.</w:t>
            </w:r>
            <w:r>
              <w:rPr>
                <w:rFonts w:ascii="Times New Roman" w:hAnsi="Times New Roman" w:cs="Times New Roman" w:hint="eastAsia"/>
                <w:lang w:eastAsia="zh-CN"/>
              </w:rPr>
              <w:t>（中测新图）</w:t>
            </w:r>
          </w:p>
        </w:tc>
        <w:tc>
          <w:tcPr>
            <w:tcW w:w="1341" w:type="dxa"/>
            <w:vAlign w:val="center"/>
          </w:tcPr>
          <w:p w14:paraId="06684F10" w14:textId="77777777" w:rsidR="00DE44CF" w:rsidRDefault="00DE44CF" w:rsidP="00DE487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hAnsi="Times New Roman" w:cs="Times New Roman" w:hint="eastAsia"/>
                <w:color w:val="000000"/>
                <w:lang w:eastAsia="zh-CN"/>
              </w:rPr>
              <w:t>V</w:t>
            </w:r>
          </w:p>
        </w:tc>
      </w:tr>
      <w:tr w:rsidR="00DE44CF" w14:paraId="27D41D6F" w14:textId="77777777" w:rsidTr="00DE4875">
        <w:trPr>
          <w:trHeight w:val="294"/>
        </w:trPr>
        <w:tc>
          <w:tcPr>
            <w:tcW w:w="2320" w:type="dxa"/>
            <w:vAlign w:val="center"/>
          </w:tcPr>
          <w:p w14:paraId="26835B94" w14:textId="77777777" w:rsidR="00DE44CF" w:rsidRDefault="00DE44CF" w:rsidP="00DE4875">
            <w:pPr>
              <w:spacing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hAnsi="Times New Roman" w:cs="Times New Roman" w:hint="eastAsia"/>
                <w:lang w:eastAsia="zh-CN"/>
              </w:rPr>
              <w:t>Yafeng</w:t>
            </w:r>
            <w:proofErr w:type="spellEnd"/>
            <w:r>
              <w:rPr>
                <w:rFonts w:ascii="Times New Roman" w:hAnsi="Times New Roman" w:cs="Times New Roman" w:hint="eastAsia"/>
                <w:lang w:eastAsia="zh-CN"/>
              </w:rPr>
              <w:t xml:space="preserve"> Ren </w:t>
            </w:r>
            <w:r>
              <w:rPr>
                <w:rFonts w:ascii="Times New Roman" w:hAnsi="Times New Roman" w:cs="Times New Roman" w:hint="eastAsia"/>
                <w:lang w:eastAsia="zh-CN"/>
              </w:rPr>
              <w:t>任亚峰</w:t>
            </w:r>
          </w:p>
        </w:tc>
        <w:tc>
          <w:tcPr>
            <w:tcW w:w="5689" w:type="dxa"/>
            <w:vAlign w:val="center"/>
          </w:tcPr>
          <w:p w14:paraId="185CF471" w14:textId="77777777" w:rsidR="00DE44CF" w:rsidRDefault="00DE44CF" w:rsidP="00DE4875">
            <w:pPr>
              <w:spacing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China TOPRS Technology Co. Ltd.</w:t>
            </w:r>
            <w:r>
              <w:rPr>
                <w:rFonts w:ascii="Times New Roman" w:hAnsi="Times New Roman" w:cs="Times New Roman" w:hint="eastAsia"/>
                <w:lang w:eastAsia="zh-CN"/>
              </w:rPr>
              <w:t>（中测新图）</w:t>
            </w:r>
          </w:p>
        </w:tc>
        <w:tc>
          <w:tcPr>
            <w:tcW w:w="1341" w:type="dxa"/>
            <w:vAlign w:val="center"/>
          </w:tcPr>
          <w:p w14:paraId="411A44F4" w14:textId="77777777" w:rsidR="00DE44CF" w:rsidRDefault="00DE44CF" w:rsidP="00DE487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</w:tc>
      </w:tr>
      <w:tr w:rsidR="00DE44CF" w14:paraId="34D8E6F3" w14:textId="77777777" w:rsidTr="00DE4875">
        <w:trPr>
          <w:trHeight w:val="294"/>
        </w:trPr>
        <w:tc>
          <w:tcPr>
            <w:tcW w:w="2320" w:type="dxa"/>
            <w:vAlign w:val="center"/>
          </w:tcPr>
          <w:p w14:paraId="0F79E82B" w14:textId="77777777" w:rsidR="00DE44CF" w:rsidRPr="00C51EFC" w:rsidRDefault="00DE44CF" w:rsidP="00DE4875">
            <w:pPr>
              <w:spacing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 w:hint="eastAsia"/>
                <w:lang w:eastAsia="zh-CN"/>
              </w:rPr>
              <w:t xml:space="preserve">Lu Yang </w:t>
            </w:r>
            <w:r>
              <w:rPr>
                <w:rFonts w:ascii="Times New Roman" w:hAnsi="Times New Roman" w:cs="Times New Roman" w:hint="eastAsia"/>
                <w:lang w:eastAsia="zh-CN"/>
              </w:rPr>
              <w:t>杨露</w:t>
            </w:r>
          </w:p>
        </w:tc>
        <w:tc>
          <w:tcPr>
            <w:tcW w:w="5689" w:type="dxa"/>
            <w:vAlign w:val="center"/>
          </w:tcPr>
          <w:p w14:paraId="52CC7FFA" w14:textId="77777777" w:rsidR="00DE44CF" w:rsidRDefault="00DE44CF" w:rsidP="00DE4875">
            <w:pPr>
              <w:spacing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 w:hint="eastAsia"/>
                <w:lang w:eastAsia="zh-CN"/>
              </w:rPr>
              <w:t xml:space="preserve">Chengdu UAV Industry Association </w:t>
            </w:r>
            <w:r>
              <w:rPr>
                <w:rFonts w:ascii="Times New Roman" w:hAnsi="Times New Roman" w:cs="Times New Roman" w:hint="eastAsia"/>
                <w:lang w:eastAsia="zh-CN"/>
              </w:rPr>
              <w:t>成都市无人机产业协会</w:t>
            </w:r>
            <w:r>
              <w:rPr>
                <w:rFonts w:ascii="Times New Roman" w:hAnsi="Times New Roman" w:cs="Times New Roman" w:hint="eastAsia"/>
                <w:lang w:eastAsia="zh-CN"/>
              </w:rPr>
              <w:t>/</w:t>
            </w:r>
            <w:r>
              <w:rPr>
                <w:rFonts w:ascii="Times New Roman" w:hAnsi="Times New Roman" w:cs="Times New Roman"/>
                <w:lang w:eastAsia="zh-CN"/>
              </w:rPr>
              <w:t xml:space="preserve"> Chengdu JOUAV </w:t>
            </w:r>
            <w:r>
              <w:rPr>
                <w:rFonts w:ascii="Times New Roman" w:hAnsi="Times New Roman" w:cs="Times New Roman"/>
                <w:lang w:eastAsia="zh-CN"/>
              </w:rPr>
              <w:t>（成都纵横）</w:t>
            </w:r>
          </w:p>
        </w:tc>
        <w:tc>
          <w:tcPr>
            <w:tcW w:w="1341" w:type="dxa"/>
            <w:vAlign w:val="center"/>
          </w:tcPr>
          <w:p w14:paraId="0A56892B" w14:textId="77777777" w:rsidR="00DE44CF" w:rsidRDefault="00DE44CF" w:rsidP="00DE487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hAnsi="Times New Roman" w:cs="Times New Roman" w:hint="eastAsia"/>
                <w:color w:val="000000"/>
                <w:lang w:eastAsia="zh-CN"/>
              </w:rPr>
              <w:t>V</w:t>
            </w:r>
          </w:p>
        </w:tc>
      </w:tr>
    </w:tbl>
    <w:p w14:paraId="0020D831" w14:textId="77777777" w:rsidR="00DE44CF" w:rsidRDefault="00DE44CF" w:rsidP="00DE44CF">
      <w:pPr>
        <w:rPr>
          <w:rFonts w:ascii="Times New Roman" w:hAnsi="Times New Roman" w:cs="Times New Roman"/>
        </w:rPr>
      </w:pPr>
    </w:p>
    <w:p w14:paraId="07127019" w14:textId="77777777" w:rsidR="00DE44CF" w:rsidRDefault="00DE44CF" w:rsidP="00DE44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 Non-Voting Members present (</w:t>
      </w:r>
      <w:r>
        <w:rPr>
          <w:rFonts w:ascii="Times New Roman" w:hAnsi="Times New Roman" w:cs="Times New Roman"/>
          <w:lang w:eastAsia="zh-CN"/>
        </w:rPr>
        <w:t>Promise to join IEEE entity membership</w:t>
      </w:r>
      <w:r>
        <w:rPr>
          <w:rFonts w:ascii="Times New Roman" w:hAnsi="Times New Roman" w:cs="Times New Roman"/>
        </w:rPr>
        <w:t>):</w:t>
      </w:r>
    </w:p>
    <w:tbl>
      <w:tblPr>
        <w:tblStyle w:val="af0"/>
        <w:tblW w:w="9355" w:type="dxa"/>
        <w:tblLayout w:type="fixed"/>
        <w:tblLook w:val="04A0" w:firstRow="1" w:lastRow="0" w:firstColumn="1" w:lastColumn="0" w:noHBand="0" w:noVBand="1"/>
      </w:tblPr>
      <w:tblGrid>
        <w:gridCol w:w="2461"/>
        <w:gridCol w:w="5678"/>
        <w:gridCol w:w="1216"/>
      </w:tblGrid>
      <w:tr w:rsidR="00DE44CF" w14:paraId="13D13806" w14:textId="77777777" w:rsidTr="00DE4875">
        <w:trPr>
          <w:trHeight w:val="294"/>
        </w:trPr>
        <w:tc>
          <w:tcPr>
            <w:tcW w:w="2461" w:type="dxa"/>
            <w:vAlign w:val="center"/>
          </w:tcPr>
          <w:p w14:paraId="69632D92" w14:textId="77777777" w:rsidR="00DE44CF" w:rsidRDefault="00DE44CF" w:rsidP="00DE48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Participants</w:t>
            </w:r>
          </w:p>
        </w:tc>
        <w:tc>
          <w:tcPr>
            <w:tcW w:w="5678" w:type="dxa"/>
            <w:vAlign w:val="center"/>
          </w:tcPr>
          <w:p w14:paraId="1CD834FD" w14:textId="77777777" w:rsidR="00DE44CF" w:rsidRDefault="00DE44CF" w:rsidP="00DE48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  <w:r>
              <w:rPr>
                <w:rFonts w:ascii="Times New Roman" w:hAnsi="Times New Roman" w:cs="Times New Roman" w:hint="eastAsia"/>
                <w:b/>
              </w:rPr>
              <w:t>ffiliations</w:t>
            </w:r>
          </w:p>
        </w:tc>
        <w:tc>
          <w:tcPr>
            <w:tcW w:w="1216" w:type="dxa"/>
            <w:vAlign w:val="center"/>
          </w:tcPr>
          <w:p w14:paraId="2D759B3D" w14:textId="77777777" w:rsidR="00DE44CF" w:rsidRDefault="00DE44CF" w:rsidP="00DE48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Voting status</w:t>
            </w:r>
          </w:p>
        </w:tc>
      </w:tr>
      <w:tr w:rsidR="00DE44CF" w14:paraId="64439C61" w14:textId="77777777" w:rsidTr="00DE4875">
        <w:trPr>
          <w:trHeight w:val="294"/>
        </w:trPr>
        <w:tc>
          <w:tcPr>
            <w:tcW w:w="2461" w:type="dxa"/>
            <w:vAlign w:val="center"/>
          </w:tcPr>
          <w:p w14:paraId="5C5EEEE2" w14:textId="77777777" w:rsidR="00DE44CF" w:rsidRPr="00A02EB5" w:rsidRDefault="00DE44CF" w:rsidP="00DE4875">
            <w:pPr>
              <w:spacing w:line="240" w:lineRule="auto"/>
              <w:jc w:val="both"/>
              <w:rPr>
                <w:rFonts w:ascii="Times New Roman" w:hAnsi="Times New Roman" w:cs="Times New Roman"/>
                <w:highlight w:val="yellow"/>
                <w:lang w:eastAsia="zh-CN"/>
              </w:rPr>
            </w:pPr>
            <w:r w:rsidRPr="008B18D2">
              <w:rPr>
                <w:rFonts w:ascii="Times New Roman" w:hAnsi="Times New Roman" w:cs="Times New Roman" w:hint="eastAsia"/>
                <w:lang w:eastAsia="zh-CN"/>
              </w:rPr>
              <w:t>Xinyang Liu</w:t>
            </w:r>
            <w:r w:rsidRPr="008B18D2">
              <w:rPr>
                <w:rFonts w:ascii="Times New Roman" w:hAnsi="Times New Roman" w:cs="Times New Roman" w:hint="eastAsia"/>
                <w:lang w:eastAsia="zh-CN"/>
              </w:rPr>
              <w:t>刘新阳</w:t>
            </w:r>
          </w:p>
        </w:tc>
        <w:tc>
          <w:tcPr>
            <w:tcW w:w="5678" w:type="dxa"/>
            <w:vAlign w:val="bottom"/>
          </w:tcPr>
          <w:p w14:paraId="40FF307D" w14:textId="77777777" w:rsidR="00DE44CF" w:rsidRPr="00A02EB5" w:rsidRDefault="00DE44CF" w:rsidP="00DE4875">
            <w:pPr>
              <w:spacing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A02EB5">
              <w:rPr>
                <w:rFonts w:ascii="Times New Roman" w:hAnsi="Times New Roman" w:cs="Times New Roman" w:hint="eastAsia"/>
                <w:lang w:eastAsia="zh-CN"/>
              </w:rPr>
              <w:t xml:space="preserve">TTA </w:t>
            </w:r>
            <w:r w:rsidRPr="00A02EB5">
              <w:rPr>
                <w:rFonts w:ascii="Times New Roman" w:hAnsi="Times New Roman" w:cs="Times New Roman"/>
                <w:lang w:eastAsia="zh-CN"/>
              </w:rPr>
              <w:t>（</w:t>
            </w:r>
            <w:r w:rsidRPr="00A02EB5">
              <w:rPr>
                <w:rFonts w:ascii="Times New Roman" w:hAnsi="Times New Roman" w:cs="Times New Roman" w:hint="eastAsia"/>
                <w:lang w:eastAsia="zh-CN"/>
              </w:rPr>
              <w:t>北方天途航空技术发展（北京）有限公司</w:t>
            </w:r>
            <w:r w:rsidRPr="00A02EB5">
              <w:rPr>
                <w:rFonts w:ascii="Times New Roman" w:hAnsi="Times New Roman" w:cs="Times New Roman"/>
                <w:lang w:eastAsia="zh-CN"/>
              </w:rPr>
              <w:t>）</w:t>
            </w:r>
          </w:p>
        </w:tc>
        <w:tc>
          <w:tcPr>
            <w:tcW w:w="1216" w:type="dxa"/>
            <w:vAlign w:val="center"/>
          </w:tcPr>
          <w:p w14:paraId="18F403D4" w14:textId="77777777" w:rsidR="00DE44CF" w:rsidRDefault="00DE44CF" w:rsidP="00DE4875">
            <w:pPr>
              <w:spacing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DE44CF" w14:paraId="1D08DA09" w14:textId="77777777" w:rsidTr="00DE4875">
        <w:trPr>
          <w:trHeight w:val="294"/>
        </w:trPr>
        <w:tc>
          <w:tcPr>
            <w:tcW w:w="2461" w:type="dxa"/>
            <w:vAlign w:val="center"/>
          </w:tcPr>
          <w:p w14:paraId="10D31034" w14:textId="77777777" w:rsidR="00DE44CF" w:rsidRDefault="00DE44CF" w:rsidP="00DE4875">
            <w:pPr>
              <w:spacing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 w:hint="eastAsia"/>
                <w:lang w:eastAsia="zh-CN"/>
              </w:rPr>
              <w:t>Xiang Zou</w:t>
            </w:r>
            <w:r>
              <w:rPr>
                <w:rFonts w:ascii="Times New Roman" w:hAnsi="Times New Roman" w:cs="Times New Roman" w:hint="eastAsia"/>
                <w:lang w:eastAsia="zh-CN"/>
              </w:rPr>
              <w:t>邹翔</w:t>
            </w:r>
          </w:p>
        </w:tc>
        <w:tc>
          <w:tcPr>
            <w:tcW w:w="5678" w:type="dxa"/>
            <w:vAlign w:val="center"/>
          </w:tcPr>
          <w:p w14:paraId="0C216200" w14:textId="77777777" w:rsidR="00DE44CF" w:rsidRDefault="00DE44CF" w:rsidP="00DE4875">
            <w:pPr>
              <w:spacing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7B591B">
              <w:rPr>
                <w:rFonts w:ascii="Times New Roman" w:hAnsi="Times New Roman" w:cs="Times New Roman" w:hint="eastAsia"/>
              </w:rPr>
              <w:t xml:space="preserve">The Second Research Institute of </w:t>
            </w:r>
            <w:r>
              <w:rPr>
                <w:rFonts w:ascii="Times New Roman" w:hAnsi="Times New Roman" w:cs="Times New Roman" w:hint="eastAsia"/>
                <w:lang w:eastAsia="zh-CN"/>
              </w:rPr>
              <w:t>CAAC</w:t>
            </w:r>
            <w:r w:rsidRPr="007B591B">
              <w:rPr>
                <w:rFonts w:ascii="Times New Roman" w:hAnsi="Times New Roman" w:cs="Times New Roman" w:hint="eastAsia"/>
              </w:rPr>
              <w:t>（中国民航局第二研究所）</w:t>
            </w:r>
          </w:p>
        </w:tc>
        <w:tc>
          <w:tcPr>
            <w:tcW w:w="1216" w:type="dxa"/>
            <w:vAlign w:val="center"/>
          </w:tcPr>
          <w:p w14:paraId="77B95BEF" w14:textId="77777777" w:rsidR="00DE44CF" w:rsidRDefault="00DE44CF" w:rsidP="00DE4875">
            <w:pPr>
              <w:spacing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DE44CF" w14:paraId="0424C7D8" w14:textId="77777777" w:rsidTr="00DE4875">
        <w:trPr>
          <w:trHeight w:val="294"/>
        </w:trPr>
        <w:tc>
          <w:tcPr>
            <w:tcW w:w="2461" w:type="dxa"/>
            <w:vAlign w:val="center"/>
          </w:tcPr>
          <w:p w14:paraId="77A148A2" w14:textId="77777777" w:rsidR="00DE44CF" w:rsidRDefault="00DE44CF" w:rsidP="00DE4875">
            <w:pPr>
              <w:spacing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hAnsi="Times New Roman" w:cs="Times New Roman" w:hint="eastAsia"/>
                <w:lang w:eastAsia="zh-CN"/>
              </w:rPr>
              <w:t>Yiyou</w:t>
            </w:r>
            <w:proofErr w:type="spellEnd"/>
            <w:r>
              <w:rPr>
                <w:rFonts w:ascii="Times New Roman" w:hAnsi="Times New Roman" w:cs="Times New Roman" w:hint="eastAsia"/>
                <w:lang w:eastAsia="zh-CN"/>
              </w:rPr>
              <w:t xml:space="preserve"> Chen</w:t>
            </w:r>
            <w:r>
              <w:rPr>
                <w:rFonts w:ascii="Times New Roman" w:hAnsi="Times New Roman" w:cs="Times New Roman" w:hint="eastAsia"/>
                <w:lang w:eastAsia="zh-CN"/>
              </w:rPr>
              <w:t>陈义友</w:t>
            </w:r>
          </w:p>
        </w:tc>
        <w:tc>
          <w:tcPr>
            <w:tcW w:w="5678" w:type="dxa"/>
            <w:vAlign w:val="center"/>
          </w:tcPr>
          <w:p w14:paraId="016C65FE" w14:textId="77777777" w:rsidR="00DE44CF" w:rsidRDefault="00DE44CF" w:rsidP="00DE4875">
            <w:pPr>
              <w:spacing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7B591B">
              <w:rPr>
                <w:rFonts w:ascii="Times New Roman" w:hAnsi="Times New Roman" w:cs="Times New Roman" w:hint="eastAsia"/>
              </w:rPr>
              <w:t xml:space="preserve">The Second Research Institute of </w:t>
            </w:r>
            <w:r>
              <w:rPr>
                <w:rFonts w:ascii="Times New Roman" w:hAnsi="Times New Roman" w:cs="Times New Roman" w:hint="eastAsia"/>
                <w:lang w:eastAsia="zh-CN"/>
              </w:rPr>
              <w:t>CAAC</w:t>
            </w:r>
            <w:r w:rsidRPr="007B591B">
              <w:rPr>
                <w:rFonts w:ascii="Times New Roman" w:hAnsi="Times New Roman" w:cs="Times New Roman" w:hint="eastAsia"/>
              </w:rPr>
              <w:t>（中国民航局第二研究所）</w:t>
            </w:r>
          </w:p>
        </w:tc>
        <w:tc>
          <w:tcPr>
            <w:tcW w:w="1216" w:type="dxa"/>
            <w:vAlign w:val="center"/>
          </w:tcPr>
          <w:p w14:paraId="36916D8F" w14:textId="77777777" w:rsidR="00DE44CF" w:rsidRDefault="00DE44CF" w:rsidP="00DE4875">
            <w:pPr>
              <w:spacing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DE44CF" w14:paraId="2084E2C3" w14:textId="77777777" w:rsidTr="00DE4875">
        <w:trPr>
          <w:trHeight w:val="294"/>
        </w:trPr>
        <w:tc>
          <w:tcPr>
            <w:tcW w:w="2461" w:type="dxa"/>
            <w:vAlign w:val="center"/>
          </w:tcPr>
          <w:p w14:paraId="12134D96" w14:textId="77777777" w:rsidR="00DE44CF" w:rsidRPr="004E3E39" w:rsidRDefault="00DE44CF" w:rsidP="00DE4875">
            <w:pPr>
              <w:spacing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 w:hint="eastAsia"/>
                <w:lang w:eastAsia="zh-CN"/>
              </w:rPr>
              <w:t>Yang Zhang</w:t>
            </w:r>
            <w:r>
              <w:rPr>
                <w:rFonts w:ascii="Times New Roman" w:hAnsi="Times New Roman" w:cs="Times New Roman" w:hint="eastAsia"/>
                <w:lang w:eastAsia="zh-CN"/>
              </w:rPr>
              <w:t>张阳</w:t>
            </w:r>
          </w:p>
        </w:tc>
        <w:tc>
          <w:tcPr>
            <w:tcW w:w="5678" w:type="dxa"/>
            <w:vAlign w:val="center"/>
          </w:tcPr>
          <w:p w14:paraId="09943C1A" w14:textId="77777777" w:rsidR="00DE44CF" w:rsidRPr="007B591B" w:rsidRDefault="00DE44CF" w:rsidP="00DE4875">
            <w:pPr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 w:hint="eastAsia"/>
                <w:lang w:eastAsia="zh-CN"/>
              </w:rPr>
              <w:t>C</w:t>
            </w:r>
            <w:r w:rsidRPr="006A1041">
              <w:rPr>
                <w:rFonts w:ascii="Times New Roman" w:hAnsi="Times New Roman" w:cs="Times New Roman"/>
              </w:rPr>
              <w:t>hina Energy Engineering Corporation Limited(Energy China)</w:t>
            </w:r>
            <w:r>
              <w:rPr>
                <w:rFonts w:hint="eastAsia"/>
              </w:rPr>
              <w:t xml:space="preserve"> </w:t>
            </w:r>
            <w:r w:rsidRPr="006A1041">
              <w:rPr>
                <w:rFonts w:ascii="Times New Roman" w:hAnsi="Times New Roman" w:cs="Times New Roman" w:hint="eastAsia"/>
              </w:rPr>
              <w:t>中国能建集团</w:t>
            </w:r>
          </w:p>
        </w:tc>
        <w:tc>
          <w:tcPr>
            <w:tcW w:w="1216" w:type="dxa"/>
            <w:vAlign w:val="center"/>
          </w:tcPr>
          <w:p w14:paraId="16D2654C" w14:textId="77777777" w:rsidR="00DE44CF" w:rsidRDefault="00DE44CF" w:rsidP="00DE4875">
            <w:pPr>
              <w:spacing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</w:tr>
    </w:tbl>
    <w:p w14:paraId="24FC17A0" w14:textId="77777777" w:rsidR="00DE44CF" w:rsidRDefault="00DE44CF" w:rsidP="00DE44CF">
      <w:pPr>
        <w:rPr>
          <w:lang w:eastAsia="zh-CN"/>
        </w:rPr>
      </w:pPr>
    </w:p>
    <w:p w14:paraId="76232538" w14:textId="77777777" w:rsidR="00DE44CF" w:rsidRDefault="00DE44CF" w:rsidP="00DE44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d. Observers:</w:t>
      </w:r>
    </w:p>
    <w:tbl>
      <w:tblPr>
        <w:tblStyle w:val="af0"/>
        <w:tblW w:w="9355" w:type="dxa"/>
        <w:tblLayout w:type="fixed"/>
        <w:tblLook w:val="04A0" w:firstRow="1" w:lastRow="0" w:firstColumn="1" w:lastColumn="0" w:noHBand="0" w:noVBand="1"/>
      </w:tblPr>
      <w:tblGrid>
        <w:gridCol w:w="2460"/>
        <w:gridCol w:w="5540"/>
        <w:gridCol w:w="1355"/>
      </w:tblGrid>
      <w:tr w:rsidR="00DE44CF" w14:paraId="5FA5A987" w14:textId="77777777" w:rsidTr="00DE4875">
        <w:trPr>
          <w:trHeight w:val="282"/>
        </w:trPr>
        <w:tc>
          <w:tcPr>
            <w:tcW w:w="2460" w:type="dxa"/>
            <w:vAlign w:val="center"/>
          </w:tcPr>
          <w:p w14:paraId="3D57DC37" w14:textId="77777777" w:rsidR="00DE44CF" w:rsidRDefault="00DE44CF" w:rsidP="00DE48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Participants</w:t>
            </w:r>
          </w:p>
        </w:tc>
        <w:tc>
          <w:tcPr>
            <w:tcW w:w="5540" w:type="dxa"/>
            <w:vAlign w:val="center"/>
          </w:tcPr>
          <w:p w14:paraId="6EA80205" w14:textId="77777777" w:rsidR="00DE44CF" w:rsidRDefault="00DE44CF" w:rsidP="00DE48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  <w:r>
              <w:rPr>
                <w:rFonts w:ascii="Times New Roman" w:hAnsi="Times New Roman" w:cs="Times New Roman" w:hint="eastAsia"/>
                <w:b/>
              </w:rPr>
              <w:t>ffiliations</w:t>
            </w:r>
          </w:p>
        </w:tc>
        <w:tc>
          <w:tcPr>
            <w:tcW w:w="1355" w:type="dxa"/>
            <w:vAlign w:val="center"/>
          </w:tcPr>
          <w:p w14:paraId="3E626411" w14:textId="77777777" w:rsidR="00DE44CF" w:rsidRDefault="00DE44CF" w:rsidP="00DE48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Voting status</w:t>
            </w:r>
          </w:p>
        </w:tc>
      </w:tr>
      <w:tr w:rsidR="00DE44CF" w14:paraId="54C292A7" w14:textId="77777777" w:rsidTr="00DE4875">
        <w:trPr>
          <w:trHeight w:val="282"/>
        </w:trPr>
        <w:tc>
          <w:tcPr>
            <w:tcW w:w="2460" w:type="dxa"/>
            <w:vAlign w:val="center"/>
          </w:tcPr>
          <w:p w14:paraId="71659993" w14:textId="77777777" w:rsidR="00DE44CF" w:rsidRDefault="00DE44CF" w:rsidP="00DE4875">
            <w:pPr>
              <w:spacing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proofErr w:type="spellStart"/>
            <w:r w:rsidRPr="00F10B28">
              <w:rPr>
                <w:rFonts w:ascii="Times New Roman" w:hAnsi="Times New Roman" w:cs="Times New Roman" w:hint="eastAsia"/>
                <w:lang w:eastAsia="zh-CN"/>
              </w:rPr>
              <w:t>Xiaohang</w:t>
            </w:r>
            <w:proofErr w:type="spellEnd"/>
            <w:r w:rsidRPr="00F10B28">
              <w:rPr>
                <w:rFonts w:ascii="Times New Roman" w:hAnsi="Times New Roman" w:cs="Times New Roman" w:hint="eastAsia"/>
                <w:lang w:eastAsia="zh-CN"/>
              </w:rPr>
              <w:t xml:space="preserve"> Wen </w:t>
            </w:r>
            <w:r w:rsidRPr="00F10B28">
              <w:rPr>
                <w:rFonts w:ascii="Times New Roman" w:hAnsi="Times New Roman" w:cs="Times New Roman" w:hint="eastAsia"/>
                <w:lang w:eastAsia="zh-CN"/>
              </w:rPr>
              <w:t>文小航</w:t>
            </w:r>
          </w:p>
        </w:tc>
        <w:tc>
          <w:tcPr>
            <w:tcW w:w="5540" w:type="dxa"/>
            <w:vAlign w:val="center"/>
          </w:tcPr>
          <w:p w14:paraId="61C18E11" w14:textId="77777777" w:rsidR="00DE44CF" w:rsidRDefault="00DE44CF" w:rsidP="00DE4875">
            <w:pPr>
              <w:spacing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F10B28">
              <w:rPr>
                <w:rFonts w:ascii="Times New Roman" w:hAnsi="Times New Roman" w:cs="Times New Roman" w:hint="eastAsia"/>
                <w:lang w:eastAsia="zh-CN"/>
              </w:rPr>
              <w:t>CUIT</w:t>
            </w:r>
            <w:r w:rsidRPr="00F10B28">
              <w:rPr>
                <w:rFonts w:ascii="Times New Roman" w:hAnsi="Times New Roman" w:cs="Times New Roman" w:hint="eastAsia"/>
                <w:lang w:eastAsia="zh-CN"/>
              </w:rPr>
              <w:t>成都信息工程大学</w:t>
            </w:r>
          </w:p>
        </w:tc>
        <w:tc>
          <w:tcPr>
            <w:tcW w:w="1355" w:type="dxa"/>
            <w:vAlign w:val="center"/>
          </w:tcPr>
          <w:p w14:paraId="59741125" w14:textId="77777777" w:rsidR="00DE44CF" w:rsidRDefault="00DE44CF" w:rsidP="00DE4875">
            <w:pPr>
              <w:spacing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DE44CF" w14:paraId="6A2CE852" w14:textId="77777777" w:rsidTr="00DE4875">
        <w:trPr>
          <w:trHeight w:val="282"/>
        </w:trPr>
        <w:tc>
          <w:tcPr>
            <w:tcW w:w="2460" w:type="dxa"/>
            <w:vAlign w:val="center"/>
          </w:tcPr>
          <w:p w14:paraId="4781052E" w14:textId="77777777" w:rsidR="00DE44CF" w:rsidRDefault="00DE44CF" w:rsidP="00DE4875">
            <w:pPr>
              <w:spacing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hAnsi="Times New Roman" w:cs="Times New Roman" w:hint="eastAsia"/>
                <w:lang w:eastAsia="zh-CN"/>
              </w:rPr>
              <w:t>Chenguang</w:t>
            </w:r>
            <w:proofErr w:type="spellEnd"/>
            <w:r>
              <w:rPr>
                <w:rFonts w:ascii="Times New Roman" w:hAnsi="Times New Roman" w:cs="Times New Roman" w:hint="eastAsia"/>
                <w:lang w:eastAsia="zh-CN"/>
              </w:rPr>
              <w:t xml:space="preserve"> Ma</w:t>
            </w:r>
            <w:r>
              <w:rPr>
                <w:rFonts w:ascii="Times New Roman" w:hAnsi="Times New Roman" w:cs="Times New Roman" w:hint="eastAsia"/>
                <w:lang w:eastAsia="zh-CN"/>
              </w:rPr>
              <w:t>马晨光</w:t>
            </w:r>
          </w:p>
        </w:tc>
        <w:tc>
          <w:tcPr>
            <w:tcW w:w="5540" w:type="dxa"/>
            <w:vAlign w:val="center"/>
          </w:tcPr>
          <w:p w14:paraId="3BB0A0DC" w14:textId="77777777" w:rsidR="00DE44CF" w:rsidRPr="008B18D2" w:rsidRDefault="00DE44CF" w:rsidP="00DE4875">
            <w:pPr>
              <w:spacing w:line="240" w:lineRule="auto"/>
              <w:jc w:val="both"/>
              <w:rPr>
                <w:rFonts w:ascii="Times New Roman" w:hAnsi="Times New Roman" w:cs="Times New Roman"/>
                <w:lang w:val="en-GB" w:eastAsia="zh-CN"/>
              </w:rPr>
            </w:pPr>
            <w:proofErr w:type="spellStart"/>
            <w:r w:rsidRPr="008B18D2">
              <w:rPr>
                <w:rFonts w:ascii="Times New Roman" w:hAnsi="Times New Roman" w:cs="Times New Roman"/>
                <w:lang w:val="en-GB" w:eastAsia="zh-CN"/>
              </w:rPr>
              <w:t>Skysys</w:t>
            </w:r>
            <w:proofErr w:type="spellEnd"/>
            <w:r w:rsidRPr="008B18D2">
              <w:rPr>
                <w:rFonts w:ascii="Times New Roman" w:hAnsi="Times New Roman" w:cs="Times New Roman"/>
                <w:lang w:val="en-GB" w:eastAsia="zh-CN"/>
              </w:rPr>
              <w:t xml:space="preserve"> Intelligent Technology(Suzhou)</w:t>
            </w:r>
            <w:proofErr w:type="spellStart"/>
            <w:r w:rsidRPr="008B18D2">
              <w:rPr>
                <w:rFonts w:ascii="Times New Roman" w:hAnsi="Times New Roman" w:cs="Times New Roman"/>
                <w:lang w:val="en-GB" w:eastAsia="zh-CN"/>
              </w:rPr>
              <w:t>Co.,Ltd</w:t>
            </w:r>
            <w:proofErr w:type="spellEnd"/>
            <w:r w:rsidRPr="008B18D2">
              <w:rPr>
                <w:rFonts w:ascii="Times New Roman" w:hAnsi="Times New Roman" w:cs="Times New Roman"/>
                <w:lang w:val="en-GB" w:eastAsia="zh-CN"/>
              </w:rPr>
              <w:t>.</w:t>
            </w:r>
            <w:r>
              <w:rPr>
                <w:rFonts w:ascii="Times New Roman" w:hAnsi="Times New Roman" w:cs="Times New Roman" w:hint="eastAsia"/>
                <w:lang w:val="en-GB" w:eastAsia="zh-CN"/>
              </w:rPr>
              <w:t xml:space="preserve"> </w:t>
            </w:r>
            <w:r w:rsidRPr="008B18D2">
              <w:rPr>
                <w:rFonts w:ascii="Times New Roman" w:hAnsi="Times New Roman" w:cs="Times New Roman" w:hint="eastAsia"/>
                <w:lang w:val="en-GB" w:eastAsia="zh-CN"/>
              </w:rPr>
              <w:t>星逻智能科技（苏州）有限公司</w:t>
            </w:r>
          </w:p>
        </w:tc>
        <w:tc>
          <w:tcPr>
            <w:tcW w:w="1355" w:type="dxa"/>
            <w:vAlign w:val="center"/>
          </w:tcPr>
          <w:p w14:paraId="0217E806" w14:textId="77777777" w:rsidR="00DE44CF" w:rsidRDefault="00DE44CF" w:rsidP="00DE4875">
            <w:pPr>
              <w:spacing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DE44CF" w14:paraId="331EFD21" w14:textId="77777777" w:rsidTr="00DE4875">
        <w:trPr>
          <w:trHeight w:val="282"/>
        </w:trPr>
        <w:tc>
          <w:tcPr>
            <w:tcW w:w="2460" w:type="dxa"/>
            <w:vAlign w:val="center"/>
          </w:tcPr>
          <w:p w14:paraId="57D99032" w14:textId="77777777" w:rsidR="00DE44CF" w:rsidRDefault="00DE44CF" w:rsidP="00DE4875">
            <w:pPr>
              <w:spacing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hAnsi="Times New Roman" w:cs="Times New Roman" w:hint="eastAsia"/>
                <w:lang w:eastAsia="zh-CN"/>
              </w:rPr>
              <w:t>Haibin</w:t>
            </w:r>
            <w:proofErr w:type="spellEnd"/>
            <w:r>
              <w:rPr>
                <w:rFonts w:ascii="Times New Roman" w:hAnsi="Times New Roman" w:cs="Times New Roman" w:hint="eastAsia"/>
                <w:lang w:eastAsia="zh-CN"/>
              </w:rPr>
              <w:t xml:space="preserve"> Wang</w:t>
            </w:r>
            <w:r>
              <w:rPr>
                <w:rFonts w:ascii="Times New Roman" w:hAnsi="Times New Roman" w:cs="Times New Roman" w:hint="eastAsia"/>
                <w:lang w:eastAsia="zh-CN"/>
              </w:rPr>
              <w:t>王海滨</w:t>
            </w:r>
          </w:p>
        </w:tc>
        <w:tc>
          <w:tcPr>
            <w:tcW w:w="5540" w:type="dxa"/>
            <w:vAlign w:val="center"/>
          </w:tcPr>
          <w:p w14:paraId="507DA90D" w14:textId="77777777" w:rsidR="00DE44CF" w:rsidRDefault="00DE44CF" w:rsidP="00DE4875">
            <w:pPr>
              <w:spacing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proofErr w:type="spellStart"/>
            <w:r w:rsidRPr="008B18D2">
              <w:rPr>
                <w:rFonts w:ascii="Times New Roman" w:hAnsi="Times New Roman" w:cs="Times New Roman"/>
                <w:lang w:val="en-GB" w:eastAsia="zh-CN"/>
              </w:rPr>
              <w:t>Skysys</w:t>
            </w:r>
            <w:proofErr w:type="spellEnd"/>
            <w:r w:rsidRPr="008B18D2">
              <w:rPr>
                <w:rFonts w:ascii="Times New Roman" w:hAnsi="Times New Roman" w:cs="Times New Roman"/>
                <w:lang w:val="en-GB" w:eastAsia="zh-CN"/>
              </w:rPr>
              <w:t xml:space="preserve"> Intelligent Technology(Suzhou)</w:t>
            </w:r>
            <w:proofErr w:type="spellStart"/>
            <w:r w:rsidRPr="008B18D2">
              <w:rPr>
                <w:rFonts w:ascii="Times New Roman" w:hAnsi="Times New Roman" w:cs="Times New Roman"/>
                <w:lang w:val="en-GB" w:eastAsia="zh-CN"/>
              </w:rPr>
              <w:t>Co.,Ltd</w:t>
            </w:r>
            <w:proofErr w:type="spellEnd"/>
            <w:r w:rsidRPr="008B18D2">
              <w:rPr>
                <w:rFonts w:ascii="Times New Roman" w:hAnsi="Times New Roman" w:cs="Times New Roman"/>
                <w:lang w:val="en-GB" w:eastAsia="zh-CN"/>
              </w:rPr>
              <w:t>.</w:t>
            </w:r>
            <w:r>
              <w:rPr>
                <w:rFonts w:ascii="Times New Roman" w:hAnsi="Times New Roman" w:cs="Times New Roman" w:hint="eastAsia"/>
                <w:lang w:val="en-GB" w:eastAsia="zh-CN"/>
              </w:rPr>
              <w:t xml:space="preserve"> </w:t>
            </w:r>
            <w:r w:rsidRPr="008B18D2">
              <w:rPr>
                <w:rFonts w:ascii="Times New Roman" w:hAnsi="Times New Roman" w:cs="Times New Roman" w:hint="eastAsia"/>
                <w:lang w:val="en-GB" w:eastAsia="zh-CN"/>
              </w:rPr>
              <w:t>星逻智能科技（苏州）有限公司</w:t>
            </w:r>
          </w:p>
        </w:tc>
        <w:tc>
          <w:tcPr>
            <w:tcW w:w="1355" w:type="dxa"/>
            <w:vAlign w:val="center"/>
          </w:tcPr>
          <w:p w14:paraId="7FCB3E39" w14:textId="77777777" w:rsidR="00DE44CF" w:rsidRDefault="00DE44CF" w:rsidP="00DE4875">
            <w:pPr>
              <w:spacing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DE44CF" w14:paraId="738D12B5" w14:textId="77777777" w:rsidTr="00DE4875">
        <w:trPr>
          <w:trHeight w:val="282"/>
        </w:trPr>
        <w:tc>
          <w:tcPr>
            <w:tcW w:w="2460" w:type="dxa"/>
            <w:vAlign w:val="center"/>
          </w:tcPr>
          <w:p w14:paraId="46E1AE89" w14:textId="77777777" w:rsidR="00DE44CF" w:rsidRDefault="00DE44CF" w:rsidP="00DE4875">
            <w:pPr>
              <w:spacing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hAnsi="Times New Roman" w:cs="Times New Roman" w:hint="eastAsia"/>
                <w:lang w:eastAsia="zh-CN"/>
              </w:rPr>
              <w:t>Zhuxuan</w:t>
            </w:r>
            <w:proofErr w:type="spellEnd"/>
            <w:r>
              <w:rPr>
                <w:rFonts w:ascii="Times New Roman" w:hAnsi="Times New Roman" w:cs="Times New Roman" w:hint="eastAsia"/>
                <w:lang w:eastAsia="zh-CN"/>
              </w:rPr>
              <w:t xml:space="preserve"> Ai</w:t>
            </w:r>
            <w:r>
              <w:rPr>
                <w:rFonts w:ascii="Times New Roman" w:hAnsi="Times New Roman" w:cs="Times New Roman" w:hint="eastAsia"/>
                <w:lang w:eastAsia="zh-CN"/>
              </w:rPr>
              <w:t>艾竹轩</w:t>
            </w:r>
          </w:p>
        </w:tc>
        <w:tc>
          <w:tcPr>
            <w:tcW w:w="5540" w:type="dxa"/>
            <w:vAlign w:val="center"/>
          </w:tcPr>
          <w:p w14:paraId="5AF1858D" w14:textId="77777777" w:rsidR="00DE44CF" w:rsidRDefault="00DE44CF" w:rsidP="00DE4875">
            <w:pPr>
              <w:spacing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8B18D2">
              <w:rPr>
                <w:rFonts w:ascii="Times New Roman" w:hAnsi="Times New Roman" w:cs="Times New Roman" w:hint="eastAsia"/>
                <w:lang w:eastAsia="zh-CN"/>
              </w:rPr>
              <w:t>江苏赛西科技发展有限公司</w:t>
            </w:r>
          </w:p>
        </w:tc>
        <w:tc>
          <w:tcPr>
            <w:tcW w:w="1355" w:type="dxa"/>
            <w:vAlign w:val="center"/>
          </w:tcPr>
          <w:p w14:paraId="7E9D4C82" w14:textId="77777777" w:rsidR="00DE44CF" w:rsidRDefault="00DE44CF" w:rsidP="00DE4875">
            <w:pPr>
              <w:spacing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DE44CF" w14:paraId="7C631B25" w14:textId="77777777" w:rsidTr="00DE4875">
        <w:trPr>
          <w:trHeight w:val="282"/>
        </w:trPr>
        <w:tc>
          <w:tcPr>
            <w:tcW w:w="2460" w:type="dxa"/>
            <w:vAlign w:val="center"/>
          </w:tcPr>
          <w:p w14:paraId="061390C9" w14:textId="77777777" w:rsidR="00DE44CF" w:rsidRDefault="00DE44CF" w:rsidP="00DE4875">
            <w:pPr>
              <w:spacing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B42C4">
              <w:rPr>
                <w:rFonts w:ascii="Times New Roman" w:hAnsi="Times New Roman" w:cs="Times New Roman"/>
                <w:lang w:eastAsia="zh-CN"/>
              </w:rPr>
              <w:t>Howard.h.li(dial in)</w:t>
            </w:r>
          </w:p>
        </w:tc>
        <w:tc>
          <w:tcPr>
            <w:tcW w:w="5540" w:type="dxa"/>
            <w:vAlign w:val="center"/>
          </w:tcPr>
          <w:p w14:paraId="37A61934" w14:textId="77777777" w:rsidR="00DE44CF" w:rsidRPr="008B18D2" w:rsidRDefault="00DE44CF" w:rsidP="00DE4875">
            <w:pPr>
              <w:spacing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B42C4">
              <w:rPr>
                <w:rFonts w:ascii="Times New Roman" w:hAnsi="Times New Roman" w:cs="Times New Roman"/>
                <w:lang w:eastAsia="zh-CN"/>
              </w:rPr>
              <w:t>Department of Electrical and Computer engineering, University of New Brunswick, Canada</w:t>
            </w:r>
          </w:p>
        </w:tc>
        <w:tc>
          <w:tcPr>
            <w:tcW w:w="1355" w:type="dxa"/>
            <w:vAlign w:val="center"/>
          </w:tcPr>
          <w:p w14:paraId="7A21C3D7" w14:textId="77777777" w:rsidR="00DE44CF" w:rsidRDefault="00DE44CF" w:rsidP="00DE4875">
            <w:pPr>
              <w:spacing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</w:tr>
    </w:tbl>
    <w:p w14:paraId="01154704" w14:textId="77777777" w:rsidR="00AC6563" w:rsidRDefault="00AC6563" w:rsidP="00DE44CF">
      <w:pPr>
        <w:pStyle w:val="12"/>
        <w:numPr>
          <w:ilvl w:val="0"/>
          <w:numId w:val="3"/>
        </w:numPr>
        <w:spacing w:before="100" w:beforeAutospacing="1" w:line="256" w:lineRule="auto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</w:p>
    <w:sectPr w:rsidR="00AC6563" w:rsidSect="00FA3CC5">
      <w:footerReference w:type="default" r:id="rId13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5" w:author="NTKO" w:date="2019-08-05T18:04:00Z" w:initials="M">
    <w:p w14:paraId="741E0E31" w14:textId="77777777" w:rsidR="00041FA2" w:rsidRDefault="00041FA2">
      <w:pPr>
        <w:pStyle w:val="a3"/>
        <w:rPr>
          <w:lang w:eastAsia="zh-CN"/>
        </w:rPr>
      </w:pPr>
      <w:r>
        <w:rPr>
          <w:rStyle w:val="af3"/>
        </w:rPr>
        <w:annotationRef/>
      </w:r>
      <w:r>
        <w:rPr>
          <w:rFonts w:hint="eastAsia"/>
          <w:lang w:eastAsia="zh-CN"/>
        </w:rPr>
        <w:t>这句话我没明白是什么意思。我这里记得是平衡不同部分的篇幅和详细程度，并征求</w:t>
      </w:r>
      <w:r>
        <w:rPr>
          <w:rFonts w:hint="eastAsia"/>
          <w:lang w:eastAsia="zh-CN"/>
        </w:rPr>
        <w:t>IEEE SA</w:t>
      </w:r>
      <w:r>
        <w:rPr>
          <w:rFonts w:hint="eastAsia"/>
          <w:lang w:eastAsia="zh-CN"/>
        </w:rPr>
        <w:t>的建议，看看标准要编写到多详细？</w:t>
      </w:r>
    </w:p>
    <w:p w14:paraId="4013678F" w14:textId="77777777" w:rsidR="00041FA2" w:rsidRDefault="00041FA2">
      <w:pPr>
        <w:pStyle w:val="a3"/>
        <w:rPr>
          <w:lang w:eastAsia="zh-CN"/>
        </w:rPr>
      </w:pPr>
      <w:r>
        <w:rPr>
          <w:rFonts w:hint="eastAsia"/>
          <w:lang w:eastAsia="zh-CN"/>
        </w:rPr>
        <w:t>另外，</w:t>
      </w:r>
      <w:proofErr w:type="gramStart"/>
      <w:r>
        <w:rPr>
          <w:rFonts w:hint="eastAsia"/>
          <w:lang w:eastAsia="zh-CN"/>
        </w:rPr>
        <w:t>让董跟</w:t>
      </w:r>
      <w:proofErr w:type="spellStart"/>
      <w:proofErr w:type="gramEnd"/>
      <w:r>
        <w:rPr>
          <w:rFonts w:hint="eastAsia"/>
          <w:lang w:eastAsia="zh-CN"/>
        </w:rPr>
        <w:t>editer</w:t>
      </w:r>
      <w:proofErr w:type="spellEnd"/>
      <w:r>
        <w:rPr>
          <w:rFonts w:hint="eastAsia"/>
          <w:lang w:eastAsia="zh-CN"/>
        </w:rPr>
        <w:t>确认并商议有关</w:t>
      </w:r>
      <w:r>
        <w:rPr>
          <w:rFonts w:hint="eastAsia"/>
          <w:lang w:eastAsia="zh-CN"/>
        </w:rPr>
        <w:t xml:space="preserve">issues about the </w:t>
      </w:r>
      <w:proofErr w:type="spellStart"/>
      <w:r>
        <w:rPr>
          <w:rFonts w:hint="eastAsia"/>
          <w:lang w:eastAsia="zh-CN"/>
        </w:rPr>
        <w:t>defination</w:t>
      </w:r>
      <w:proofErr w:type="spellEnd"/>
      <w:r>
        <w:rPr>
          <w:rFonts w:hint="eastAsia"/>
          <w:lang w:eastAsia="zh-CN"/>
        </w:rPr>
        <w:t>；任老师指定人选</w:t>
      </w:r>
      <w:r w:rsidR="000D3241">
        <w:rPr>
          <w:rFonts w:hint="eastAsia"/>
          <w:lang w:eastAsia="zh-CN"/>
        </w:rPr>
        <w:t>征集成员意见，其他的我也没多记录，你可以征询下参会当事人</w:t>
      </w:r>
    </w:p>
  </w:comment>
  <w:comment w:id="23" w:author="NTKO" w:date="2019-08-05T17:59:00Z" w:initials="M">
    <w:p w14:paraId="4378B93B" w14:textId="77777777" w:rsidR="00041FA2" w:rsidRDefault="00041FA2">
      <w:pPr>
        <w:pStyle w:val="a3"/>
        <w:rPr>
          <w:lang w:eastAsia="zh-CN"/>
        </w:rPr>
      </w:pPr>
      <w:r>
        <w:rPr>
          <w:rStyle w:val="af3"/>
        </w:rPr>
        <w:annotationRef/>
      </w:r>
      <w:r>
        <w:rPr>
          <w:rFonts w:hint="eastAsia"/>
          <w:lang w:eastAsia="zh-CN"/>
        </w:rPr>
        <w:t>这个可以删除，不必投票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013678F" w15:done="0"/>
  <w15:commentEx w15:paraId="4378B93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013678F" w16cid:durableId="20F3CB4A"/>
  <w16cid:commentId w16cid:paraId="4378B93B" w16cid:durableId="20F3CB4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8FBE56" w14:textId="77777777" w:rsidR="007C33F5" w:rsidRDefault="007C33F5">
      <w:pPr>
        <w:spacing w:line="240" w:lineRule="auto"/>
      </w:pPr>
      <w:r>
        <w:separator/>
      </w:r>
    </w:p>
  </w:endnote>
  <w:endnote w:type="continuationSeparator" w:id="0">
    <w:p w14:paraId="1BB63611" w14:textId="77777777" w:rsidR="007C33F5" w:rsidRDefault="007C33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 New Roman"/>
    <w:charset w:val="00"/>
    <w:family w:val="roman"/>
    <w:pitch w:val="default"/>
  </w:font>
  <w:font w:name="Helvetica Neue">
    <w:altName w:val="Corbel"/>
    <w:charset w:val="00"/>
    <w:family w:val="auto"/>
    <w:pitch w:val="default"/>
    <w:sig w:usb0="00000000" w:usb1="00000000" w:usb2="00000010" w:usb3="00000000" w:csb0="00000000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A4437" w14:textId="77777777" w:rsidR="00AC6563" w:rsidRDefault="002F4A9A">
    <w:pPr>
      <w:pStyle w:val="a7"/>
      <w:pBdr>
        <w:top w:val="thinThickSmallGap" w:sz="12" w:space="2" w:color="622423"/>
      </w:pBdr>
      <w:rPr>
        <w:rFonts w:ascii="Cambria" w:hAnsi="Cambria" w:cs="Times New Roman"/>
        <w:lang w:eastAsia="zh-CN"/>
      </w:rPr>
    </w:pPr>
    <w:r>
      <w:rPr>
        <w:rFonts w:ascii="Cambria" w:hAnsi="Cambria" w:hint="eastAsia"/>
        <w:lang w:eastAsia="zh-CN"/>
      </w:rPr>
      <w:t>I</w:t>
    </w:r>
    <w:r>
      <w:rPr>
        <w:rFonts w:ascii="Cambria" w:hAnsi="Cambria"/>
      </w:rPr>
      <w:t>EEE P193</w:t>
    </w:r>
    <w:r>
      <w:rPr>
        <w:rFonts w:ascii="Cambria" w:hAnsi="Cambria" w:hint="eastAsia"/>
        <w:lang w:eastAsia="zh-CN"/>
      </w:rPr>
      <w:t>9</w:t>
    </w:r>
    <w:r>
      <w:rPr>
        <w:rFonts w:ascii="Cambria" w:hAnsi="Cambria"/>
      </w:rPr>
      <w:t xml:space="preserve">.1 </w:t>
    </w:r>
    <w:r>
      <w:rPr>
        <w:rFonts w:ascii="Cambria" w:hAnsi="Cambria" w:hint="eastAsia"/>
        <w:lang w:eastAsia="zh-CN"/>
      </w:rPr>
      <w:t>LAAUAV</w:t>
    </w:r>
    <w:r>
      <w:rPr>
        <w:rFonts w:ascii="Cambria" w:hAnsi="Cambria"/>
      </w:rPr>
      <w:t xml:space="preserve"> WG, 30 </w:t>
    </w:r>
    <w:r>
      <w:rPr>
        <w:rFonts w:ascii="Cambria" w:hAnsi="Cambria" w:hint="eastAsia"/>
        <w:lang w:eastAsia="zh-CN"/>
      </w:rPr>
      <w:t>Ma</w:t>
    </w:r>
    <w:r>
      <w:rPr>
        <w:rFonts w:ascii="Cambria" w:hAnsi="Cambria"/>
        <w:lang w:eastAsia="zh-CN"/>
      </w:rPr>
      <w:t>y</w:t>
    </w:r>
    <w:r>
      <w:rPr>
        <w:rFonts w:ascii="Cambria" w:hAnsi="Cambria"/>
      </w:rPr>
      <w:t xml:space="preserve"> 2019 </w:t>
    </w:r>
    <w:r>
      <w:rPr>
        <w:rFonts w:ascii="Cambria" w:hAnsi="Cambria"/>
      </w:rPr>
      <w:tab/>
      <w:t xml:space="preserve">                                                                                                                      Page </w:t>
    </w:r>
    <w:r w:rsidR="00FA3CC5"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 w:rsidR="00FA3CC5">
      <w:rPr>
        <w:rFonts w:ascii="Cambria" w:hAnsi="Cambria"/>
      </w:rPr>
      <w:fldChar w:fldCharType="separate"/>
    </w:r>
    <w:r w:rsidR="000D3241">
      <w:rPr>
        <w:rFonts w:ascii="Cambria" w:hAnsi="Cambria"/>
        <w:noProof/>
      </w:rPr>
      <w:t>4</w:t>
    </w:r>
    <w:r w:rsidR="00FA3CC5">
      <w:rPr>
        <w:rFonts w:ascii="Cambria" w:hAnsi="Cambria"/>
      </w:rPr>
      <w:fldChar w:fldCharType="end"/>
    </w:r>
    <w:r>
      <w:rPr>
        <w:rFonts w:ascii="Cambria" w:hAnsi="Cambria"/>
      </w:rPr>
      <w:t xml:space="preserve"> </w:t>
    </w:r>
    <w:r>
      <w:t xml:space="preserve">of </w:t>
    </w:r>
    <w:r>
      <w:rPr>
        <w:lang w:eastAsia="zh-CN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595030" w14:textId="77777777" w:rsidR="007C33F5" w:rsidRDefault="007C33F5">
      <w:pPr>
        <w:spacing w:line="240" w:lineRule="auto"/>
      </w:pPr>
      <w:r>
        <w:separator/>
      </w:r>
    </w:p>
  </w:footnote>
  <w:footnote w:type="continuationSeparator" w:id="0">
    <w:p w14:paraId="1371B232" w14:textId="77777777" w:rsidR="007C33F5" w:rsidRDefault="007C33F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E7F04"/>
    <w:multiLevelType w:val="multilevel"/>
    <w:tmpl w:val="008E7F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03372"/>
    <w:multiLevelType w:val="multilevel"/>
    <w:tmpl w:val="022033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ind w:left="2160" w:hanging="180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F1DFC"/>
    <w:multiLevelType w:val="hybridMultilevel"/>
    <w:tmpl w:val="1660BFAE"/>
    <w:lvl w:ilvl="0" w:tplc="04D4AD5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13D067F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7E4827C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B13E31A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D966C06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BCD6E9D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A72A8E2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092EA86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7018B0B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3" w15:restartNumberingAfterBreak="0">
    <w:nsid w:val="06B20EFB"/>
    <w:multiLevelType w:val="multilevel"/>
    <w:tmpl w:val="06B20EFB"/>
    <w:lvl w:ilvl="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41E7AD0"/>
    <w:multiLevelType w:val="multilevel"/>
    <w:tmpl w:val="141E7AD0"/>
    <w:lvl w:ilvl="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96C4106"/>
    <w:multiLevelType w:val="hybridMultilevel"/>
    <w:tmpl w:val="8126EBC6"/>
    <w:lvl w:ilvl="0" w:tplc="CD18B2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iu Ziyang">
    <w15:presenceInfo w15:providerId="Windows Live" w15:userId="6a4f826abd4d103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clean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105"/>
    <w:rsid w:val="8AAF2697"/>
    <w:rsid w:val="AFFA60F9"/>
    <w:rsid w:val="B37AAD68"/>
    <w:rsid w:val="BFFD837D"/>
    <w:rsid w:val="BFFFC852"/>
    <w:rsid w:val="DFBB2E6B"/>
    <w:rsid w:val="E5FFAB4E"/>
    <w:rsid w:val="E727040F"/>
    <w:rsid w:val="E77F61DC"/>
    <w:rsid w:val="E7FF12DD"/>
    <w:rsid w:val="EBC62551"/>
    <w:rsid w:val="EFFB93ED"/>
    <w:rsid w:val="F25E9708"/>
    <w:rsid w:val="F7BF9D1D"/>
    <w:rsid w:val="F7CFDE0A"/>
    <w:rsid w:val="F7FCD719"/>
    <w:rsid w:val="FC9F5DB8"/>
    <w:rsid w:val="FCFA089B"/>
    <w:rsid w:val="FD9A5CC5"/>
    <w:rsid w:val="FF7B27D4"/>
    <w:rsid w:val="FFFD7931"/>
    <w:rsid w:val="FFFF3A41"/>
    <w:rsid w:val="00001292"/>
    <w:rsid w:val="00001DFB"/>
    <w:rsid w:val="00002561"/>
    <w:rsid w:val="00002F9A"/>
    <w:rsid w:val="00003F9A"/>
    <w:rsid w:val="00006B87"/>
    <w:rsid w:val="00007B73"/>
    <w:rsid w:val="000101CC"/>
    <w:rsid w:val="00011603"/>
    <w:rsid w:val="00011A5D"/>
    <w:rsid w:val="00013014"/>
    <w:rsid w:val="00013523"/>
    <w:rsid w:val="00020C50"/>
    <w:rsid w:val="00021B3B"/>
    <w:rsid w:val="00022518"/>
    <w:rsid w:val="000244EB"/>
    <w:rsid w:val="0002584B"/>
    <w:rsid w:val="00027290"/>
    <w:rsid w:val="00027534"/>
    <w:rsid w:val="000309D1"/>
    <w:rsid w:val="0003135B"/>
    <w:rsid w:val="000320AF"/>
    <w:rsid w:val="00033CB9"/>
    <w:rsid w:val="00033F2B"/>
    <w:rsid w:val="00033FEE"/>
    <w:rsid w:val="0003524E"/>
    <w:rsid w:val="000361B0"/>
    <w:rsid w:val="0003661B"/>
    <w:rsid w:val="00036E8A"/>
    <w:rsid w:val="00041149"/>
    <w:rsid w:val="00041FA2"/>
    <w:rsid w:val="00042FEF"/>
    <w:rsid w:val="00043555"/>
    <w:rsid w:val="00043690"/>
    <w:rsid w:val="000441EF"/>
    <w:rsid w:val="00044429"/>
    <w:rsid w:val="000462D0"/>
    <w:rsid w:val="00046DD1"/>
    <w:rsid w:val="00047614"/>
    <w:rsid w:val="00047D49"/>
    <w:rsid w:val="00051CB4"/>
    <w:rsid w:val="00052529"/>
    <w:rsid w:val="000559CF"/>
    <w:rsid w:val="00057CB6"/>
    <w:rsid w:val="00062762"/>
    <w:rsid w:val="00064DB2"/>
    <w:rsid w:val="00073FCE"/>
    <w:rsid w:val="00075D82"/>
    <w:rsid w:val="000802CA"/>
    <w:rsid w:val="0008070D"/>
    <w:rsid w:val="000835EB"/>
    <w:rsid w:val="00083781"/>
    <w:rsid w:val="00084E07"/>
    <w:rsid w:val="000876CE"/>
    <w:rsid w:val="00087C3F"/>
    <w:rsid w:val="000905D7"/>
    <w:rsid w:val="000919F5"/>
    <w:rsid w:val="00092193"/>
    <w:rsid w:val="00092D29"/>
    <w:rsid w:val="00094242"/>
    <w:rsid w:val="00094CD2"/>
    <w:rsid w:val="00095809"/>
    <w:rsid w:val="000966A0"/>
    <w:rsid w:val="00097C50"/>
    <w:rsid w:val="00097E9E"/>
    <w:rsid w:val="000A1AEC"/>
    <w:rsid w:val="000A2353"/>
    <w:rsid w:val="000A3741"/>
    <w:rsid w:val="000A5A4D"/>
    <w:rsid w:val="000A5C97"/>
    <w:rsid w:val="000A629A"/>
    <w:rsid w:val="000A6C2D"/>
    <w:rsid w:val="000A7105"/>
    <w:rsid w:val="000A7222"/>
    <w:rsid w:val="000A7D00"/>
    <w:rsid w:val="000B15ED"/>
    <w:rsid w:val="000B7040"/>
    <w:rsid w:val="000C053A"/>
    <w:rsid w:val="000C06E2"/>
    <w:rsid w:val="000C17AC"/>
    <w:rsid w:val="000C42BD"/>
    <w:rsid w:val="000C60F5"/>
    <w:rsid w:val="000D0F33"/>
    <w:rsid w:val="000D1A89"/>
    <w:rsid w:val="000D2436"/>
    <w:rsid w:val="000D2624"/>
    <w:rsid w:val="000D29DF"/>
    <w:rsid w:val="000D2B5F"/>
    <w:rsid w:val="000D3241"/>
    <w:rsid w:val="000D38FE"/>
    <w:rsid w:val="000D4FF2"/>
    <w:rsid w:val="000D6B91"/>
    <w:rsid w:val="000D72C3"/>
    <w:rsid w:val="000D77ED"/>
    <w:rsid w:val="000E09B3"/>
    <w:rsid w:val="000E3C8F"/>
    <w:rsid w:val="000E57AF"/>
    <w:rsid w:val="000E6EBC"/>
    <w:rsid w:val="000F0B0B"/>
    <w:rsid w:val="000F193E"/>
    <w:rsid w:val="000F1C09"/>
    <w:rsid w:val="000F2FA1"/>
    <w:rsid w:val="000F5832"/>
    <w:rsid w:val="000F6E4B"/>
    <w:rsid w:val="001005B4"/>
    <w:rsid w:val="0010104D"/>
    <w:rsid w:val="001016FD"/>
    <w:rsid w:val="00101B15"/>
    <w:rsid w:val="0010243E"/>
    <w:rsid w:val="001036D7"/>
    <w:rsid w:val="00105F08"/>
    <w:rsid w:val="00110291"/>
    <w:rsid w:val="0011290A"/>
    <w:rsid w:val="001136D8"/>
    <w:rsid w:val="001138F7"/>
    <w:rsid w:val="00113C7D"/>
    <w:rsid w:val="0011537A"/>
    <w:rsid w:val="00116AC2"/>
    <w:rsid w:val="00117A0E"/>
    <w:rsid w:val="001205E4"/>
    <w:rsid w:val="001232FC"/>
    <w:rsid w:val="00123476"/>
    <w:rsid w:val="001242D2"/>
    <w:rsid w:val="00126265"/>
    <w:rsid w:val="001326FE"/>
    <w:rsid w:val="00133EA7"/>
    <w:rsid w:val="0013429F"/>
    <w:rsid w:val="0013547A"/>
    <w:rsid w:val="00136FA0"/>
    <w:rsid w:val="00140F58"/>
    <w:rsid w:val="00141265"/>
    <w:rsid w:val="001423F5"/>
    <w:rsid w:val="00142FD3"/>
    <w:rsid w:val="00143822"/>
    <w:rsid w:val="00143C1F"/>
    <w:rsid w:val="00145D19"/>
    <w:rsid w:val="00146CD9"/>
    <w:rsid w:val="001515E4"/>
    <w:rsid w:val="0015284C"/>
    <w:rsid w:val="00153EF5"/>
    <w:rsid w:val="00154518"/>
    <w:rsid w:val="00154B1C"/>
    <w:rsid w:val="0015554A"/>
    <w:rsid w:val="0015632C"/>
    <w:rsid w:val="00156869"/>
    <w:rsid w:val="00157F35"/>
    <w:rsid w:val="00162640"/>
    <w:rsid w:val="001626A7"/>
    <w:rsid w:val="00162E49"/>
    <w:rsid w:val="0016343C"/>
    <w:rsid w:val="0016401B"/>
    <w:rsid w:val="00164A37"/>
    <w:rsid w:val="001664AF"/>
    <w:rsid w:val="00170711"/>
    <w:rsid w:val="00170954"/>
    <w:rsid w:val="001717E6"/>
    <w:rsid w:val="00172998"/>
    <w:rsid w:val="00173A26"/>
    <w:rsid w:val="00173C0E"/>
    <w:rsid w:val="00174755"/>
    <w:rsid w:val="00175337"/>
    <w:rsid w:val="001766E7"/>
    <w:rsid w:val="001771BF"/>
    <w:rsid w:val="001772EF"/>
    <w:rsid w:val="00180F95"/>
    <w:rsid w:val="00187C6B"/>
    <w:rsid w:val="00190428"/>
    <w:rsid w:val="00190430"/>
    <w:rsid w:val="00190C2B"/>
    <w:rsid w:val="00191AE0"/>
    <w:rsid w:val="00192E56"/>
    <w:rsid w:val="00193D89"/>
    <w:rsid w:val="00193E0C"/>
    <w:rsid w:val="00194ADB"/>
    <w:rsid w:val="001951FD"/>
    <w:rsid w:val="0019533F"/>
    <w:rsid w:val="001A0A03"/>
    <w:rsid w:val="001A1074"/>
    <w:rsid w:val="001A1AA7"/>
    <w:rsid w:val="001A31CE"/>
    <w:rsid w:val="001A34DC"/>
    <w:rsid w:val="001A37D5"/>
    <w:rsid w:val="001A4F71"/>
    <w:rsid w:val="001A66F3"/>
    <w:rsid w:val="001A775C"/>
    <w:rsid w:val="001A7C24"/>
    <w:rsid w:val="001B116F"/>
    <w:rsid w:val="001B1E07"/>
    <w:rsid w:val="001B20A4"/>
    <w:rsid w:val="001B2981"/>
    <w:rsid w:val="001B5F64"/>
    <w:rsid w:val="001C0138"/>
    <w:rsid w:val="001C1B96"/>
    <w:rsid w:val="001C2778"/>
    <w:rsid w:val="001C4B0D"/>
    <w:rsid w:val="001C57E3"/>
    <w:rsid w:val="001C6112"/>
    <w:rsid w:val="001C6D42"/>
    <w:rsid w:val="001C7D75"/>
    <w:rsid w:val="001D11BB"/>
    <w:rsid w:val="001D29A8"/>
    <w:rsid w:val="001D30C3"/>
    <w:rsid w:val="001D3516"/>
    <w:rsid w:val="001D5047"/>
    <w:rsid w:val="001D508C"/>
    <w:rsid w:val="001D7B69"/>
    <w:rsid w:val="001E01C9"/>
    <w:rsid w:val="001E126D"/>
    <w:rsid w:val="001E1AE8"/>
    <w:rsid w:val="001E30EB"/>
    <w:rsid w:val="001E3936"/>
    <w:rsid w:val="001E4B69"/>
    <w:rsid w:val="001E5E14"/>
    <w:rsid w:val="001F3177"/>
    <w:rsid w:val="001F32F8"/>
    <w:rsid w:val="001F4A73"/>
    <w:rsid w:val="001F4DB4"/>
    <w:rsid w:val="001F699E"/>
    <w:rsid w:val="001F6B3D"/>
    <w:rsid w:val="001F6CAE"/>
    <w:rsid w:val="002003BA"/>
    <w:rsid w:val="002006F4"/>
    <w:rsid w:val="002014CC"/>
    <w:rsid w:val="00202F90"/>
    <w:rsid w:val="002037E6"/>
    <w:rsid w:val="00204299"/>
    <w:rsid w:val="00205BBF"/>
    <w:rsid w:val="00207B10"/>
    <w:rsid w:val="0021115F"/>
    <w:rsid w:val="002114C2"/>
    <w:rsid w:val="00211574"/>
    <w:rsid w:val="00212230"/>
    <w:rsid w:val="00212514"/>
    <w:rsid w:val="0021264C"/>
    <w:rsid w:val="0021366D"/>
    <w:rsid w:val="002139B4"/>
    <w:rsid w:val="00215D32"/>
    <w:rsid w:val="00215E31"/>
    <w:rsid w:val="00217171"/>
    <w:rsid w:val="00220104"/>
    <w:rsid w:val="00220991"/>
    <w:rsid w:val="002213A5"/>
    <w:rsid w:val="0022171D"/>
    <w:rsid w:val="00223D3A"/>
    <w:rsid w:val="00224CC2"/>
    <w:rsid w:val="00226067"/>
    <w:rsid w:val="00230BA6"/>
    <w:rsid w:val="00232D18"/>
    <w:rsid w:val="0023318E"/>
    <w:rsid w:val="0023420D"/>
    <w:rsid w:val="00237468"/>
    <w:rsid w:val="00237C00"/>
    <w:rsid w:val="002408B9"/>
    <w:rsid w:val="002414F9"/>
    <w:rsid w:val="002416DA"/>
    <w:rsid w:val="00241E0C"/>
    <w:rsid w:val="002456CC"/>
    <w:rsid w:val="00245FD2"/>
    <w:rsid w:val="002469A5"/>
    <w:rsid w:val="002474F6"/>
    <w:rsid w:val="00252B11"/>
    <w:rsid w:val="002548D2"/>
    <w:rsid w:val="00254E1F"/>
    <w:rsid w:val="002554A2"/>
    <w:rsid w:val="0025707E"/>
    <w:rsid w:val="002570DD"/>
    <w:rsid w:val="002600CA"/>
    <w:rsid w:val="002622A1"/>
    <w:rsid w:val="00262D5F"/>
    <w:rsid w:val="00262EEA"/>
    <w:rsid w:val="00263132"/>
    <w:rsid w:val="0026409B"/>
    <w:rsid w:val="00266272"/>
    <w:rsid w:val="00267775"/>
    <w:rsid w:val="00270210"/>
    <w:rsid w:val="0027163A"/>
    <w:rsid w:val="00271F46"/>
    <w:rsid w:val="00272736"/>
    <w:rsid w:val="002731CD"/>
    <w:rsid w:val="00273636"/>
    <w:rsid w:val="00273D36"/>
    <w:rsid w:val="0027476C"/>
    <w:rsid w:val="00275ACF"/>
    <w:rsid w:val="00275FF8"/>
    <w:rsid w:val="002766D9"/>
    <w:rsid w:val="00276D29"/>
    <w:rsid w:val="00277881"/>
    <w:rsid w:val="00277889"/>
    <w:rsid w:val="0028019F"/>
    <w:rsid w:val="00280B26"/>
    <w:rsid w:val="00280C84"/>
    <w:rsid w:val="002828CA"/>
    <w:rsid w:val="002828EB"/>
    <w:rsid w:val="00283B48"/>
    <w:rsid w:val="002851C0"/>
    <w:rsid w:val="0028665C"/>
    <w:rsid w:val="00290D3C"/>
    <w:rsid w:val="0029283A"/>
    <w:rsid w:val="0029325A"/>
    <w:rsid w:val="002932A2"/>
    <w:rsid w:val="0029333C"/>
    <w:rsid w:val="00294CFB"/>
    <w:rsid w:val="00294F34"/>
    <w:rsid w:val="00296414"/>
    <w:rsid w:val="00297FA5"/>
    <w:rsid w:val="002A1A52"/>
    <w:rsid w:val="002A6D5C"/>
    <w:rsid w:val="002A7181"/>
    <w:rsid w:val="002A7BA9"/>
    <w:rsid w:val="002B29C4"/>
    <w:rsid w:val="002B5FA1"/>
    <w:rsid w:val="002B6635"/>
    <w:rsid w:val="002B7652"/>
    <w:rsid w:val="002B7A1F"/>
    <w:rsid w:val="002B7FE5"/>
    <w:rsid w:val="002C027E"/>
    <w:rsid w:val="002C099C"/>
    <w:rsid w:val="002C0C98"/>
    <w:rsid w:val="002C1C01"/>
    <w:rsid w:val="002C24E2"/>
    <w:rsid w:val="002C4112"/>
    <w:rsid w:val="002C4EB8"/>
    <w:rsid w:val="002C68DD"/>
    <w:rsid w:val="002D035E"/>
    <w:rsid w:val="002D1B0E"/>
    <w:rsid w:val="002D3706"/>
    <w:rsid w:val="002D7A20"/>
    <w:rsid w:val="002E044B"/>
    <w:rsid w:val="002E3168"/>
    <w:rsid w:val="002E37E2"/>
    <w:rsid w:val="002E4E8D"/>
    <w:rsid w:val="002E620D"/>
    <w:rsid w:val="002E6845"/>
    <w:rsid w:val="002E6D17"/>
    <w:rsid w:val="002E747F"/>
    <w:rsid w:val="002E7E8B"/>
    <w:rsid w:val="002F31D6"/>
    <w:rsid w:val="002F4A9A"/>
    <w:rsid w:val="002F5818"/>
    <w:rsid w:val="002F5F53"/>
    <w:rsid w:val="002F6F40"/>
    <w:rsid w:val="00300B8D"/>
    <w:rsid w:val="003018C5"/>
    <w:rsid w:val="00301BF0"/>
    <w:rsid w:val="00301EDA"/>
    <w:rsid w:val="003021A7"/>
    <w:rsid w:val="003023C6"/>
    <w:rsid w:val="003031B8"/>
    <w:rsid w:val="00303997"/>
    <w:rsid w:val="00304920"/>
    <w:rsid w:val="00304B25"/>
    <w:rsid w:val="00304FB7"/>
    <w:rsid w:val="003079CF"/>
    <w:rsid w:val="00307B5B"/>
    <w:rsid w:val="00311339"/>
    <w:rsid w:val="00313C9A"/>
    <w:rsid w:val="00314C73"/>
    <w:rsid w:val="003156AB"/>
    <w:rsid w:val="00316BD9"/>
    <w:rsid w:val="003203A9"/>
    <w:rsid w:val="00320606"/>
    <w:rsid w:val="00320EB7"/>
    <w:rsid w:val="003210F8"/>
    <w:rsid w:val="0032159D"/>
    <w:rsid w:val="00321628"/>
    <w:rsid w:val="00322C6E"/>
    <w:rsid w:val="00324C32"/>
    <w:rsid w:val="00325546"/>
    <w:rsid w:val="0032628B"/>
    <w:rsid w:val="003268F5"/>
    <w:rsid w:val="00326FA9"/>
    <w:rsid w:val="003271A8"/>
    <w:rsid w:val="003278D5"/>
    <w:rsid w:val="003319B3"/>
    <w:rsid w:val="00331A2E"/>
    <w:rsid w:val="0033251D"/>
    <w:rsid w:val="0033282F"/>
    <w:rsid w:val="00332E6A"/>
    <w:rsid w:val="003332C6"/>
    <w:rsid w:val="00333AE0"/>
    <w:rsid w:val="00333B90"/>
    <w:rsid w:val="00333F1A"/>
    <w:rsid w:val="00333FEB"/>
    <w:rsid w:val="003346B6"/>
    <w:rsid w:val="00334CA5"/>
    <w:rsid w:val="00335A63"/>
    <w:rsid w:val="00335A6A"/>
    <w:rsid w:val="00341244"/>
    <w:rsid w:val="003412AC"/>
    <w:rsid w:val="003419A2"/>
    <w:rsid w:val="00341D15"/>
    <w:rsid w:val="00343095"/>
    <w:rsid w:val="00343240"/>
    <w:rsid w:val="003440E1"/>
    <w:rsid w:val="00345D9A"/>
    <w:rsid w:val="00346B26"/>
    <w:rsid w:val="00346BFF"/>
    <w:rsid w:val="003473D2"/>
    <w:rsid w:val="00350E3C"/>
    <w:rsid w:val="00351380"/>
    <w:rsid w:val="00351458"/>
    <w:rsid w:val="003519B3"/>
    <w:rsid w:val="00351FDE"/>
    <w:rsid w:val="00352993"/>
    <w:rsid w:val="003537A4"/>
    <w:rsid w:val="00354AB9"/>
    <w:rsid w:val="00355233"/>
    <w:rsid w:val="00356392"/>
    <w:rsid w:val="00356BB9"/>
    <w:rsid w:val="0036161E"/>
    <w:rsid w:val="00361AC3"/>
    <w:rsid w:val="003635F9"/>
    <w:rsid w:val="00364318"/>
    <w:rsid w:val="003678FE"/>
    <w:rsid w:val="00367E38"/>
    <w:rsid w:val="00370374"/>
    <w:rsid w:val="003709C8"/>
    <w:rsid w:val="003712F6"/>
    <w:rsid w:val="00371E09"/>
    <w:rsid w:val="00373AB9"/>
    <w:rsid w:val="00374783"/>
    <w:rsid w:val="00374B00"/>
    <w:rsid w:val="00374DA6"/>
    <w:rsid w:val="00375A43"/>
    <w:rsid w:val="003763CB"/>
    <w:rsid w:val="00376770"/>
    <w:rsid w:val="00376F3A"/>
    <w:rsid w:val="00377C4F"/>
    <w:rsid w:val="003801F4"/>
    <w:rsid w:val="00380FE1"/>
    <w:rsid w:val="00381653"/>
    <w:rsid w:val="00382425"/>
    <w:rsid w:val="003843F2"/>
    <w:rsid w:val="003848FC"/>
    <w:rsid w:val="00384B8F"/>
    <w:rsid w:val="00385424"/>
    <w:rsid w:val="003902CC"/>
    <w:rsid w:val="0039061D"/>
    <w:rsid w:val="00392644"/>
    <w:rsid w:val="00393C81"/>
    <w:rsid w:val="00397EFC"/>
    <w:rsid w:val="003A0964"/>
    <w:rsid w:val="003A1278"/>
    <w:rsid w:val="003A190F"/>
    <w:rsid w:val="003A23B0"/>
    <w:rsid w:val="003A24DE"/>
    <w:rsid w:val="003A3C1C"/>
    <w:rsid w:val="003A752E"/>
    <w:rsid w:val="003B11C4"/>
    <w:rsid w:val="003B2DF1"/>
    <w:rsid w:val="003B4912"/>
    <w:rsid w:val="003B6E04"/>
    <w:rsid w:val="003B7200"/>
    <w:rsid w:val="003C0625"/>
    <w:rsid w:val="003C3977"/>
    <w:rsid w:val="003C3ACA"/>
    <w:rsid w:val="003C4AB5"/>
    <w:rsid w:val="003C795C"/>
    <w:rsid w:val="003C7E01"/>
    <w:rsid w:val="003D2AAC"/>
    <w:rsid w:val="003D630A"/>
    <w:rsid w:val="003E104C"/>
    <w:rsid w:val="003E3C3C"/>
    <w:rsid w:val="003E7223"/>
    <w:rsid w:val="003F169A"/>
    <w:rsid w:val="003F2C1F"/>
    <w:rsid w:val="003F308B"/>
    <w:rsid w:val="003F3CF0"/>
    <w:rsid w:val="003F4F27"/>
    <w:rsid w:val="003F5234"/>
    <w:rsid w:val="00400F64"/>
    <w:rsid w:val="00401D75"/>
    <w:rsid w:val="00403492"/>
    <w:rsid w:val="00403810"/>
    <w:rsid w:val="00405015"/>
    <w:rsid w:val="00406AB1"/>
    <w:rsid w:val="00407189"/>
    <w:rsid w:val="00410C81"/>
    <w:rsid w:val="0041189F"/>
    <w:rsid w:val="00411ABC"/>
    <w:rsid w:val="00412841"/>
    <w:rsid w:val="00414483"/>
    <w:rsid w:val="00414561"/>
    <w:rsid w:val="00415297"/>
    <w:rsid w:val="00415E45"/>
    <w:rsid w:val="0041635E"/>
    <w:rsid w:val="004176EC"/>
    <w:rsid w:val="004231FD"/>
    <w:rsid w:val="00425BA9"/>
    <w:rsid w:val="00426278"/>
    <w:rsid w:val="00426DF3"/>
    <w:rsid w:val="004277D3"/>
    <w:rsid w:val="00430387"/>
    <w:rsid w:val="00430E1A"/>
    <w:rsid w:val="00431BDC"/>
    <w:rsid w:val="004324E9"/>
    <w:rsid w:val="0043335E"/>
    <w:rsid w:val="004346A5"/>
    <w:rsid w:val="00436343"/>
    <w:rsid w:val="00436C85"/>
    <w:rsid w:val="00436EE5"/>
    <w:rsid w:val="00437006"/>
    <w:rsid w:val="00440B7D"/>
    <w:rsid w:val="00441436"/>
    <w:rsid w:val="004434A0"/>
    <w:rsid w:val="0044397F"/>
    <w:rsid w:val="004450F8"/>
    <w:rsid w:val="00445A33"/>
    <w:rsid w:val="004464F9"/>
    <w:rsid w:val="00446F9C"/>
    <w:rsid w:val="00450B69"/>
    <w:rsid w:val="00451B7C"/>
    <w:rsid w:val="00451C48"/>
    <w:rsid w:val="0045222F"/>
    <w:rsid w:val="004522B9"/>
    <w:rsid w:val="00453AF2"/>
    <w:rsid w:val="004540A6"/>
    <w:rsid w:val="004553F2"/>
    <w:rsid w:val="00455D9C"/>
    <w:rsid w:val="0046007C"/>
    <w:rsid w:val="00461184"/>
    <w:rsid w:val="004614F3"/>
    <w:rsid w:val="00464159"/>
    <w:rsid w:val="00464263"/>
    <w:rsid w:val="004645D3"/>
    <w:rsid w:val="0046577B"/>
    <w:rsid w:val="004664F4"/>
    <w:rsid w:val="0046671F"/>
    <w:rsid w:val="00471D98"/>
    <w:rsid w:val="00471EE7"/>
    <w:rsid w:val="004738C7"/>
    <w:rsid w:val="00477253"/>
    <w:rsid w:val="00477D59"/>
    <w:rsid w:val="00481D02"/>
    <w:rsid w:val="004836E2"/>
    <w:rsid w:val="0048410D"/>
    <w:rsid w:val="004849D0"/>
    <w:rsid w:val="00485A36"/>
    <w:rsid w:val="004908E8"/>
    <w:rsid w:val="00490C51"/>
    <w:rsid w:val="00491BEB"/>
    <w:rsid w:val="00491EAE"/>
    <w:rsid w:val="00492BDB"/>
    <w:rsid w:val="00494B57"/>
    <w:rsid w:val="0049623C"/>
    <w:rsid w:val="00496835"/>
    <w:rsid w:val="004A2289"/>
    <w:rsid w:val="004A31F7"/>
    <w:rsid w:val="004A384B"/>
    <w:rsid w:val="004A3C0B"/>
    <w:rsid w:val="004A421A"/>
    <w:rsid w:val="004A4783"/>
    <w:rsid w:val="004A6846"/>
    <w:rsid w:val="004A762E"/>
    <w:rsid w:val="004B0D01"/>
    <w:rsid w:val="004B11B6"/>
    <w:rsid w:val="004B3F26"/>
    <w:rsid w:val="004B423D"/>
    <w:rsid w:val="004B4572"/>
    <w:rsid w:val="004B6AC6"/>
    <w:rsid w:val="004B7BCC"/>
    <w:rsid w:val="004C09FE"/>
    <w:rsid w:val="004C1C1B"/>
    <w:rsid w:val="004C2936"/>
    <w:rsid w:val="004C2C04"/>
    <w:rsid w:val="004C411C"/>
    <w:rsid w:val="004C6349"/>
    <w:rsid w:val="004C666E"/>
    <w:rsid w:val="004C7168"/>
    <w:rsid w:val="004D1E92"/>
    <w:rsid w:val="004D3DFE"/>
    <w:rsid w:val="004D4DFD"/>
    <w:rsid w:val="004D5EAF"/>
    <w:rsid w:val="004D6B8D"/>
    <w:rsid w:val="004E0350"/>
    <w:rsid w:val="004E13E0"/>
    <w:rsid w:val="004E1CB8"/>
    <w:rsid w:val="004E1E02"/>
    <w:rsid w:val="004E2E7D"/>
    <w:rsid w:val="004E50AD"/>
    <w:rsid w:val="004E597D"/>
    <w:rsid w:val="004E5AA9"/>
    <w:rsid w:val="004F323D"/>
    <w:rsid w:val="004F3A64"/>
    <w:rsid w:val="004F499D"/>
    <w:rsid w:val="005010F4"/>
    <w:rsid w:val="005015A2"/>
    <w:rsid w:val="00503055"/>
    <w:rsid w:val="00506599"/>
    <w:rsid w:val="00506936"/>
    <w:rsid w:val="00507A28"/>
    <w:rsid w:val="00511110"/>
    <w:rsid w:val="00511377"/>
    <w:rsid w:val="00512A7D"/>
    <w:rsid w:val="00512A85"/>
    <w:rsid w:val="00513B22"/>
    <w:rsid w:val="00513D5F"/>
    <w:rsid w:val="00513DF7"/>
    <w:rsid w:val="00514148"/>
    <w:rsid w:val="005148BC"/>
    <w:rsid w:val="005154FC"/>
    <w:rsid w:val="00520877"/>
    <w:rsid w:val="00523555"/>
    <w:rsid w:val="005243E2"/>
    <w:rsid w:val="005257F5"/>
    <w:rsid w:val="005266A4"/>
    <w:rsid w:val="00526A01"/>
    <w:rsid w:val="005323F3"/>
    <w:rsid w:val="00534CFC"/>
    <w:rsid w:val="005400AD"/>
    <w:rsid w:val="0054035C"/>
    <w:rsid w:val="0054046F"/>
    <w:rsid w:val="00541238"/>
    <w:rsid w:val="00541FA0"/>
    <w:rsid w:val="00544312"/>
    <w:rsid w:val="00544496"/>
    <w:rsid w:val="00547C9B"/>
    <w:rsid w:val="00547CFA"/>
    <w:rsid w:val="005529F2"/>
    <w:rsid w:val="00552A82"/>
    <w:rsid w:val="0055556F"/>
    <w:rsid w:val="00555956"/>
    <w:rsid w:val="00556220"/>
    <w:rsid w:val="00557178"/>
    <w:rsid w:val="005579B1"/>
    <w:rsid w:val="00560056"/>
    <w:rsid w:val="00561DCA"/>
    <w:rsid w:val="005624FB"/>
    <w:rsid w:val="00563157"/>
    <w:rsid w:val="00565320"/>
    <w:rsid w:val="00566B01"/>
    <w:rsid w:val="00567574"/>
    <w:rsid w:val="00567822"/>
    <w:rsid w:val="00571134"/>
    <w:rsid w:val="00572908"/>
    <w:rsid w:val="005737A4"/>
    <w:rsid w:val="005740D1"/>
    <w:rsid w:val="00574562"/>
    <w:rsid w:val="00575DD5"/>
    <w:rsid w:val="00576344"/>
    <w:rsid w:val="0057705A"/>
    <w:rsid w:val="0057797C"/>
    <w:rsid w:val="005779A0"/>
    <w:rsid w:val="00580432"/>
    <w:rsid w:val="00580A8A"/>
    <w:rsid w:val="00582CFE"/>
    <w:rsid w:val="0058357B"/>
    <w:rsid w:val="00584E6D"/>
    <w:rsid w:val="00585728"/>
    <w:rsid w:val="005868D1"/>
    <w:rsid w:val="0059171C"/>
    <w:rsid w:val="005922F7"/>
    <w:rsid w:val="00592B30"/>
    <w:rsid w:val="00592D05"/>
    <w:rsid w:val="00594D54"/>
    <w:rsid w:val="00594E5E"/>
    <w:rsid w:val="005970E9"/>
    <w:rsid w:val="005A2080"/>
    <w:rsid w:val="005A2382"/>
    <w:rsid w:val="005A6052"/>
    <w:rsid w:val="005A69F8"/>
    <w:rsid w:val="005A7201"/>
    <w:rsid w:val="005A7DF1"/>
    <w:rsid w:val="005B2593"/>
    <w:rsid w:val="005B3965"/>
    <w:rsid w:val="005B4CB9"/>
    <w:rsid w:val="005B5324"/>
    <w:rsid w:val="005B6320"/>
    <w:rsid w:val="005B659C"/>
    <w:rsid w:val="005C09EA"/>
    <w:rsid w:val="005C217C"/>
    <w:rsid w:val="005C3A62"/>
    <w:rsid w:val="005C4B26"/>
    <w:rsid w:val="005C4C3F"/>
    <w:rsid w:val="005C5778"/>
    <w:rsid w:val="005C592A"/>
    <w:rsid w:val="005D08D4"/>
    <w:rsid w:val="005D0AE7"/>
    <w:rsid w:val="005D25EC"/>
    <w:rsid w:val="005D4A92"/>
    <w:rsid w:val="005D514B"/>
    <w:rsid w:val="005D7B02"/>
    <w:rsid w:val="005E2C2A"/>
    <w:rsid w:val="005E43C2"/>
    <w:rsid w:val="005E4F26"/>
    <w:rsid w:val="005E6110"/>
    <w:rsid w:val="005E61A0"/>
    <w:rsid w:val="005E6990"/>
    <w:rsid w:val="005E6D60"/>
    <w:rsid w:val="005E7D5D"/>
    <w:rsid w:val="005F090E"/>
    <w:rsid w:val="005F1A08"/>
    <w:rsid w:val="005F26BE"/>
    <w:rsid w:val="005F28D9"/>
    <w:rsid w:val="005F3840"/>
    <w:rsid w:val="005F479C"/>
    <w:rsid w:val="005F4878"/>
    <w:rsid w:val="005F5B36"/>
    <w:rsid w:val="005F5C07"/>
    <w:rsid w:val="005F6951"/>
    <w:rsid w:val="00600B28"/>
    <w:rsid w:val="00601D06"/>
    <w:rsid w:val="00602848"/>
    <w:rsid w:val="00603E5D"/>
    <w:rsid w:val="0060406B"/>
    <w:rsid w:val="0060441D"/>
    <w:rsid w:val="006070A9"/>
    <w:rsid w:val="00610A0D"/>
    <w:rsid w:val="00613040"/>
    <w:rsid w:val="006141A5"/>
    <w:rsid w:val="006154E7"/>
    <w:rsid w:val="00617A74"/>
    <w:rsid w:val="00620593"/>
    <w:rsid w:val="0062090B"/>
    <w:rsid w:val="006209E5"/>
    <w:rsid w:val="0062277F"/>
    <w:rsid w:val="00622D7C"/>
    <w:rsid w:val="006265BF"/>
    <w:rsid w:val="0062748A"/>
    <w:rsid w:val="0063063D"/>
    <w:rsid w:val="006308B8"/>
    <w:rsid w:val="00634683"/>
    <w:rsid w:val="00634E56"/>
    <w:rsid w:val="006412C1"/>
    <w:rsid w:val="0064356B"/>
    <w:rsid w:val="00644728"/>
    <w:rsid w:val="00644D05"/>
    <w:rsid w:val="00644EED"/>
    <w:rsid w:val="00646FC8"/>
    <w:rsid w:val="006472F0"/>
    <w:rsid w:val="0064750F"/>
    <w:rsid w:val="00647EEF"/>
    <w:rsid w:val="00651FF8"/>
    <w:rsid w:val="0065417C"/>
    <w:rsid w:val="00655351"/>
    <w:rsid w:val="00655E3D"/>
    <w:rsid w:val="00656E2B"/>
    <w:rsid w:val="006607B6"/>
    <w:rsid w:val="006634A5"/>
    <w:rsid w:val="00666DB5"/>
    <w:rsid w:val="00667D64"/>
    <w:rsid w:val="00670F00"/>
    <w:rsid w:val="00672261"/>
    <w:rsid w:val="00672748"/>
    <w:rsid w:val="00672FFF"/>
    <w:rsid w:val="00674CE8"/>
    <w:rsid w:val="0067545D"/>
    <w:rsid w:val="006759C1"/>
    <w:rsid w:val="006760CF"/>
    <w:rsid w:val="0067644A"/>
    <w:rsid w:val="006768D2"/>
    <w:rsid w:val="00676DED"/>
    <w:rsid w:val="00681ACB"/>
    <w:rsid w:val="00681EB4"/>
    <w:rsid w:val="00681FA3"/>
    <w:rsid w:val="00682DDD"/>
    <w:rsid w:val="006856D2"/>
    <w:rsid w:val="00686915"/>
    <w:rsid w:val="00686ED3"/>
    <w:rsid w:val="006873AF"/>
    <w:rsid w:val="00687536"/>
    <w:rsid w:val="00690C6C"/>
    <w:rsid w:val="00692FA0"/>
    <w:rsid w:val="0069345B"/>
    <w:rsid w:val="00693877"/>
    <w:rsid w:val="006960B6"/>
    <w:rsid w:val="006A0072"/>
    <w:rsid w:val="006A1C92"/>
    <w:rsid w:val="006A2834"/>
    <w:rsid w:val="006A2E07"/>
    <w:rsid w:val="006A3ADB"/>
    <w:rsid w:val="006A4442"/>
    <w:rsid w:val="006A75AC"/>
    <w:rsid w:val="006B0095"/>
    <w:rsid w:val="006B1C7F"/>
    <w:rsid w:val="006B2D46"/>
    <w:rsid w:val="006B4B9F"/>
    <w:rsid w:val="006B53F4"/>
    <w:rsid w:val="006B7048"/>
    <w:rsid w:val="006B7FF9"/>
    <w:rsid w:val="006C14D8"/>
    <w:rsid w:val="006C218C"/>
    <w:rsid w:val="006C3404"/>
    <w:rsid w:val="006C4CD0"/>
    <w:rsid w:val="006C5D89"/>
    <w:rsid w:val="006C7F78"/>
    <w:rsid w:val="006D0802"/>
    <w:rsid w:val="006D1199"/>
    <w:rsid w:val="006D2DA4"/>
    <w:rsid w:val="006D3E6F"/>
    <w:rsid w:val="006D4D8E"/>
    <w:rsid w:val="006D5EE4"/>
    <w:rsid w:val="006D69C6"/>
    <w:rsid w:val="006D7AB6"/>
    <w:rsid w:val="006E0D85"/>
    <w:rsid w:val="006E0ED7"/>
    <w:rsid w:val="006E1899"/>
    <w:rsid w:val="006E25BF"/>
    <w:rsid w:val="006E2F72"/>
    <w:rsid w:val="006E3480"/>
    <w:rsid w:val="006E3E9F"/>
    <w:rsid w:val="006E55DA"/>
    <w:rsid w:val="006F1308"/>
    <w:rsid w:val="006F1801"/>
    <w:rsid w:val="006F2712"/>
    <w:rsid w:val="006F36B0"/>
    <w:rsid w:val="006F6157"/>
    <w:rsid w:val="00700EAA"/>
    <w:rsid w:val="00702A20"/>
    <w:rsid w:val="0070357E"/>
    <w:rsid w:val="00704A4B"/>
    <w:rsid w:val="00704BAA"/>
    <w:rsid w:val="0070567E"/>
    <w:rsid w:val="007066C1"/>
    <w:rsid w:val="00707057"/>
    <w:rsid w:val="0071454D"/>
    <w:rsid w:val="00716F73"/>
    <w:rsid w:val="007170E1"/>
    <w:rsid w:val="00717102"/>
    <w:rsid w:val="00720732"/>
    <w:rsid w:val="00723EB2"/>
    <w:rsid w:val="00726232"/>
    <w:rsid w:val="007268EC"/>
    <w:rsid w:val="00727A0E"/>
    <w:rsid w:val="00727DA1"/>
    <w:rsid w:val="0073155F"/>
    <w:rsid w:val="00732048"/>
    <w:rsid w:val="0073436C"/>
    <w:rsid w:val="00735291"/>
    <w:rsid w:val="00735292"/>
    <w:rsid w:val="0073649A"/>
    <w:rsid w:val="00736A5F"/>
    <w:rsid w:val="00736EDF"/>
    <w:rsid w:val="007378B3"/>
    <w:rsid w:val="00741949"/>
    <w:rsid w:val="00741AC2"/>
    <w:rsid w:val="007435A7"/>
    <w:rsid w:val="00743937"/>
    <w:rsid w:val="00744660"/>
    <w:rsid w:val="00747A24"/>
    <w:rsid w:val="00750673"/>
    <w:rsid w:val="0075361E"/>
    <w:rsid w:val="00753AFA"/>
    <w:rsid w:val="0075535F"/>
    <w:rsid w:val="0075588C"/>
    <w:rsid w:val="0075604D"/>
    <w:rsid w:val="0075665B"/>
    <w:rsid w:val="00757498"/>
    <w:rsid w:val="00757A7D"/>
    <w:rsid w:val="0076017C"/>
    <w:rsid w:val="00762163"/>
    <w:rsid w:val="00763648"/>
    <w:rsid w:val="007642BC"/>
    <w:rsid w:val="00770DF4"/>
    <w:rsid w:val="00773338"/>
    <w:rsid w:val="00773C9C"/>
    <w:rsid w:val="00773F5A"/>
    <w:rsid w:val="00774302"/>
    <w:rsid w:val="0077558E"/>
    <w:rsid w:val="007758C9"/>
    <w:rsid w:val="00776953"/>
    <w:rsid w:val="007779B4"/>
    <w:rsid w:val="00777EF0"/>
    <w:rsid w:val="00781D7B"/>
    <w:rsid w:val="007826A5"/>
    <w:rsid w:val="007829A1"/>
    <w:rsid w:val="00783600"/>
    <w:rsid w:val="007864AB"/>
    <w:rsid w:val="00786553"/>
    <w:rsid w:val="00786910"/>
    <w:rsid w:val="007879FD"/>
    <w:rsid w:val="00790F22"/>
    <w:rsid w:val="0079109F"/>
    <w:rsid w:val="00791452"/>
    <w:rsid w:val="00795F3F"/>
    <w:rsid w:val="00796F0A"/>
    <w:rsid w:val="00797667"/>
    <w:rsid w:val="00797A35"/>
    <w:rsid w:val="007A10F2"/>
    <w:rsid w:val="007A25AE"/>
    <w:rsid w:val="007A2EB5"/>
    <w:rsid w:val="007A33A5"/>
    <w:rsid w:val="007A34C6"/>
    <w:rsid w:val="007B2077"/>
    <w:rsid w:val="007B2A20"/>
    <w:rsid w:val="007B2D01"/>
    <w:rsid w:val="007B3281"/>
    <w:rsid w:val="007B33A6"/>
    <w:rsid w:val="007B388A"/>
    <w:rsid w:val="007B41ED"/>
    <w:rsid w:val="007B452D"/>
    <w:rsid w:val="007B591B"/>
    <w:rsid w:val="007B67F2"/>
    <w:rsid w:val="007B77DD"/>
    <w:rsid w:val="007C122A"/>
    <w:rsid w:val="007C17A2"/>
    <w:rsid w:val="007C27DD"/>
    <w:rsid w:val="007C2854"/>
    <w:rsid w:val="007C2A50"/>
    <w:rsid w:val="007C33F5"/>
    <w:rsid w:val="007C4FF2"/>
    <w:rsid w:val="007D0064"/>
    <w:rsid w:val="007D0496"/>
    <w:rsid w:val="007D054A"/>
    <w:rsid w:val="007D0657"/>
    <w:rsid w:val="007D09FB"/>
    <w:rsid w:val="007D1531"/>
    <w:rsid w:val="007D3939"/>
    <w:rsid w:val="007D44E2"/>
    <w:rsid w:val="007D4E25"/>
    <w:rsid w:val="007D7AC7"/>
    <w:rsid w:val="007E173B"/>
    <w:rsid w:val="007E1BEB"/>
    <w:rsid w:val="007E1EE1"/>
    <w:rsid w:val="007E3371"/>
    <w:rsid w:val="007E3525"/>
    <w:rsid w:val="007E46A3"/>
    <w:rsid w:val="007E4F42"/>
    <w:rsid w:val="007E5F0D"/>
    <w:rsid w:val="007E6BB1"/>
    <w:rsid w:val="007F0B8A"/>
    <w:rsid w:val="007F104C"/>
    <w:rsid w:val="007F197A"/>
    <w:rsid w:val="007F1FA5"/>
    <w:rsid w:val="007F3890"/>
    <w:rsid w:val="007F4009"/>
    <w:rsid w:val="007F4D8D"/>
    <w:rsid w:val="00801144"/>
    <w:rsid w:val="00801212"/>
    <w:rsid w:val="00801226"/>
    <w:rsid w:val="0080235A"/>
    <w:rsid w:val="00805BFB"/>
    <w:rsid w:val="00806865"/>
    <w:rsid w:val="00806C06"/>
    <w:rsid w:val="008075D8"/>
    <w:rsid w:val="008109A4"/>
    <w:rsid w:val="00811057"/>
    <w:rsid w:val="00811B8A"/>
    <w:rsid w:val="0081249F"/>
    <w:rsid w:val="00812692"/>
    <w:rsid w:val="00814572"/>
    <w:rsid w:val="008148D2"/>
    <w:rsid w:val="00814FF0"/>
    <w:rsid w:val="00820187"/>
    <w:rsid w:val="008209A8"/>
    <w:rsid w:val="00821BBD"/>
    <w:rsid w:val="00824967"/>
    <w:rsid w:val="00824E78"/>
    <w:rsid w:val="00825951"/>
    <w:rsid w:val="00826399"/>
    <w:rsid w:val="0082778E"/>
    <w:rsid w:val="00827A27"/>
    <w:rsid w:val="0083013A"/>
    <w:rsid w:val="008309E4"/>
    <w:rsid w:val="00830EB8"/>
    <w:rsid w:val="008316B6"/>
    <w:rsid w:val="00831A9A"/>
    <w:rsid w:val="008321B4"/>
    <w:rsid w:val="00833F42"/>
    <w:rsid w:val="00834E47"/>
    <w:rsid w:val="008354AE"/>
    <w:rsid w:val="008377E7"/>
    <w:rsid w:val="00837CBB"/>
    <w:rsid w:val="00837CE2"/>
    <w:rsid w:val="00840AF3"/>
    <w:rsid w:val="008420E4"/>
    <w:rsid w:val="00844B05"/>
    <w:rsid w:val="00845813"/>
    <w:rsid w:val="0084741B"/>
    <w:rsid w:val="0085145F"/>
    <w:rsid w:val="00852D47"/>
    <w:rsid w:val="00853114"/>
    <w:rsid w:val="00854135"/>
    <w:rsid w:val="008567D3"/>
    <w:rsid w:val="00856E54"/>
    <w:rsid w:val="0086361F"/>
    <w:rsid w:val="00864700"/>
    <w:rsid w:val="008667C3"/>
    <w:rsid w:val="00867C12"/>
    <w:rsid w:val="00871B78"/>
    <w:rsid w:val="0087256A"/>
    <w:rsid w:val="008754D0"/>
    <w:rsid w:val="00875E13"/>
    <w:rsid w:val="00876126"/>
    <w:rsid w:val="008761C1"/>
    <w:rsid w:val="00876DA9"/>
    <w:rsid w:val="00876E26"/>
    <w:rsid w:val="00876E61"/>
    <w:rsid w:val="008772AA"/>
    <w:rsid w:val="008772D8"/>
    <w:rsid w:val="0088099B"/>
    <w:rsid w:val="00880CF8"/>
    <w:rsid w:val="0088135B"/>
    <w:rsid w:val="008822AE"/>
    <w:rsid w:val="00882CB3"/>
    <w:rsid w:val="00883FFC"/>
    <w:rsid w:val="00884F0B"/>
    <w:rsid w:val="008861E4"/>
    <w:rsid w:val="00886996"/>
    <w:rsid w:val="00886A47"/>
    <w:rsid w:val="00886C6D"/>
    <w:rsid w:val="00890079"/>
    <w:rsid w:val="00890096"/>
    <w:rsid w:val="00890847"/>
    <w:rsid w:val="00891171"/>
    <w:rsid w:val="00894491"/>
    <w:rsid w:val="00894FCD"/>
    <w:rsid w:val="0089505E"/>
    <w:rsid w:val="008954C8"/>
    <w:rsid w:val="0089559E"/>
    <w:rsid w:val="00895AA0"/>
    <w:rsid w:val="00896571"/>
    <w:rsid w:val="008968BB"/>
    <w:rsid w:val="00897454"/>
    <w:rsid w:val="0089769B"/>
    <w:rsid w:val="008A0E3B"/>
    <w:rsid w:val="008A1B6D"/>
    <w:rsid w:val="008A20FC"/>
    <w:rsid w:val="008A336C"/>
    <w:rsid w:val="008A411F"/>
    <w:rsid w:val="008A537E"/>
    <w:rsid w:val="008A5E07"/>
    <w:rsid w:val="008B3932"/>
    <w:rsid w:val="008B5905"/>
    <w:rsid w:val="008C1E95"/>
    <w:rsid w:val="008C359B"/>
    <w:rsid w:val="008C5011"/>
    <w:rsid w:val="008C6654"/>
    <w:rsid w:val="008D1970"/>
    <w:rsid w:val="008D3336"/>
    <w:rsid w:val="008D367D"/>
    <w:rsid w:val="008D371E"/>
    <w:rsid w:val="008D39E2"/>
    <w:rsid w:val="008D78DE"/>
    <w:rsid w:val="008E0411"/>
    <w:rsid w:val="008E10C6"/>
    <w:rsid w:val="008E16F0"/>
    <w:rsid w:val="008E3D63"/>
    <w:rsid w:val="008E774B"/>
    <w:rsid w:val="008F0ABE"/>
    <w:rsid w:val="008F1075"/>
    <w:rsid w:val="008F1333"/>
    <w:rsid w:val="008F326C"/>
    <w:rsid w:val="008F3ECD"/>
    <w:rsid w:val="008F5ECF"/>
    <w:rsid w:val="008F606B"/>
    <w:rsid w:val="008F67EA"/>
    <w:rsid w:val="008F7886"/>
    <w:rsid w:val="009016E2"/>
    <w:rsid w:val="009029FD"/>
    <w:rsid w:val="00902B0A"/>
    <w:rsid w:val="0090355F"/>
    <w:rsid w:val="00903889"/>
    <w:rsid w:val="009042AD"/>
    <w:rsid w:val="00907082"/>
    <w:rsid w:val="0090721C"/>
    <w:rsid w:val="00907E0F"/>
    <w:rsid w:val="009113F8"/>
    <w:rsid w:val="00912846"/>
    <w:rsid w:val="00920D21"/>
    <w:rsid w:val="00924A8A"/>
    <w:rsid w:val="00925005"/>
    <w:rsid w:val="00925FF4"/>
    <w:rsid w:val="009306E2"/>
    <w:rsid w:val="00932425"/>
    <w:rsid w:val="009333BA"/>
    <w:rsid w:val="00933DF9"/>
    <w:rsid w:val="009356C0"/>
    <w:rsid w:val="00935DC5"/>
    <w:rsid w:val="0093717F"/>
    <w:rsid w:val="00940CA8"/>
    <w:rsid w:val="009410AF"/>
    <w:rsid w:val="009414B8"/>
    <w:rsid w:val="009438C7"/>
    <w:rsid w:val="0094429E"/>
    <w:rsid w:val="00944735"/>
    <w:rsid w:val="009447EC"/>
    <w:rsid w:val="009451F8"/>
    <w:rsid w:val="009471DF"/>
    <w:rsid w:val="00953980"/>
    <w:rsid w:val="009540AD"/>
    <w:rsid w:val="00954EEF"/>
    <w:rsid w:val="00955555"/>
    <w:rsid w:val="0095719F"/>
    <w:rsid w:val="00957290"/>
    <w:rsid w:val="00957A1B"/>
    <w:rsid w:val="00957D96"/>
    <w:rsid w:val="00962702"/>
    <w:rsid w:val="00964462"/>
    <w:rsid w:val="00965810"/>
    <w:rsid w:val="009667DC"/>
    <w:rsid w:val="009672F6"/>
    <w:rsid w:val="009707EC"/>
    <w:rsid w:val="00971EA2"/>
    <w:rsid w:val="00971EAF"/>
    <w:rsid w:val="009734E2"/>
    <w:rsid w:val="00973C0B"/>
    <w:rsid w:val="0097472E"/>
    <w:rsid w:val="00976078"/>
    <w:rsid w:val="0097727E"/>
    <w:rsid w:val="0097729D"/>
    <w:rsid w:val="009814F4"/>
    <w:rsid w:val="0098403D"/>
    <w:rsid w:val="00984E1E"/>
    <w:rsid w:val="00984E76"/>
    <w:rsid w:val="00985F0F"/>
    <w:rsid w:val="00986B8A"/>
    <w:rsid w:val="009918FC"/>
    <w:rsid w:val="009919C1"/>
    <w:rsid w:val="009942C2"/>
    <w:rsid w:val="00995EEC"/>
    <w:rsid w:val="009965DC"/>
    <w:rsid w:val="00996CFC"/>
    <w:rsid w:val="009A1D53"/>
    <w:rsid w:val="009A30DC"/>
    <w:rsid w:val="009A33E5"/>
    <w:rsid w:val="009A46BE"/>
    <w:rsid w:val="009A4B4E"/>
    <w:rsid w:val="009A5DF6"/>
    <w:rsid w:val="009A6C24"/>
    <w:rsid w:val="009A7D83"/>
    <w:rsid w:val="009B0BA4"/>
    <w:rsid w:val="009B0E54"/>
    <w:rsid w:val="009B1B91"/>
    <w:rsid w:val="009B1EBE"/>
    <w:rsid w:val="009B1F58"/>
    <w:rsid w:val="009B2966"/>
    <w:rsid w:val="009B2D46"/>
    <w:rsid w:val="009B2E0F"/>
    <w:rsid w:val="009B3E93"/>
    <w:rsid w:val="009B5264"/>
    <w:rsid w:val="009B588F"/>
    <w:rsid w:val="009B5FA1"/>
    <w:rsid w:val="009B6A46"/>
    <w:rsid w:val="009B75FE"/>
    <w:rsid w:val="009B796B"/>
    <w:rsid w:val="009B7A5E"/>
    <w:rsid w:val="009C1F2F"/>
    <w:rsid w:val="009C2CB7"/>
    <w:rsid w:val="009C2E0A"/>
    <w:rsid w:val="009C2FC3"/>
    <w:rsid w:val="009C40C5"/>
    <w:rsid w:val="009C5CBF"/>
    <w:rsid w:val="009C7516"/>
    <w:rsid w:val="009C7EDF"/>
    <w:rsid w:val="009D05A8"/>
    <w:rsid w:val="009D15A6"/>
    <w:rsid w:val="009D1E9A"/>
    <w:rsid w:val="009D328F"/>
    <w:rsid w:val="009D341D"/>
    <w:rsid w:val="009D4E78"/>
    <w:rsid w:val="009D6BE7"/>
    <w:rsid w:val="009D7179"/>
    <w:rsid w:val="009E1237"/>
    <w:rsid w:val="009E136D"/>
    <w:rsid w:val="009E19A5"/>
    <w:rsid w:val="009E3FF5"/>
    <w:rsid w:val="009E423F"/>
    <w:rsid w:val="009E4978"/>
    <w:rsid w:val="009E799D"/>
    <w:rsid w:val="009F0713"/>
    <w:rsid w:val="009F1441"/>
    <w:rsid w:val="009F152A"/>
    <w:rsid w:val="009F1760"/>
    <w:rsid w:val="009F45F4"/>
    <w:rsid w:val="009F60E2"/>
    <w:rsid w:val="009F677A"/>
    <w:rsid w:val="00A02F12"/>
    <w:rsid w:val="00A03A67"/>
    <w:rsid w:val="00A0485A"/>
    <w:rsid w:val="00A04DB3"/>
    <w:rsid w:val="00A05953"/>
    <w:rsid w:val="00A10E6A"/>
    <w:rsid w:val="00A10EEF"/>
    <w:rsid w:val="00A11991"/>
    <w:rsid w:val="00A12D9E"/>
    <w:rsid w:val="00A130A2"/>
    <w:rsid w:val="00A13191"/>
    <w:rsid w:val="00A13711"/>
    <w:rsid w:val="00A21C29"/>
    <w:rsid w:val="00A23746"/>
    <w:rsid w:val="00A248E4"/>
    <w:rsid w:val="00A24E33"/>
    <w:rsid w:val="00A2525F"/>
    <w:rsid w:val="00A272A4"/>
    <w:rsid w:val="00A357A5"/>
    <w:rsid w:val="00A37FC3"/>
    <w:rsid w:val="00A41935"/>
    <w:rsid w:val="00A42B21"/>
    <w:rsid w:val="00A44A31"/>
    <w:rsid w:val="00A45FDE"/>
    <w:rsid w:val="00A46590"/>
    <w:rsid w:val="00A5315C"/>
    <w:rsid w:val="00A54A85"/>
    <w:rsid w:val="00A54FDB"/>
    <w:rsid w:val="00A54FE9"/>
    <w:rsid w:val="00A557DD"/>
    <w:rsid w:val="00A55896"/>
    <w:rsid w:val="00A55E5F"/>
    <w:rsid w:val="00A56D3D"/>
    <w:rsid w:val="00A56F76"/>
    <w:rsid w:val="00A57848"/>
    <w:rsid w:val="00A60C20"/>
    <w:rsid w:val="00A633A7"/>
    <w:rsid w:val="00A653E0"/>
    <w:rsid w:val="00A65D85"/>
    <w:rsid w:val="00A6694C"/>
    <w:rsid w:val="00A66CA7"/>
    <w:rsid w:val="00A677DA"/>
    <w:rsid w:val="00A67915"/>
    <w:rsid w:val="00A711BA"/>
    <w:rsid w:val="00A74893"/>
    <w:rsid w:val="00A76A1F"/>
    <w:rsid w:val="00A76D93"/>
    <w:rsid w:val="00A809C5"/>
    <w:rsid w:val="00A810CC"/>
    <w:rsid w:val="00A828FE"/>
    <w:rsid w:val="00A85933"/>
    <w:rsid w:val="00A86C70"/>
    <w:rsid w:val="00A91CF9"/>
    <w:rsid w:val="00A92990"/>
    <w:rsid w:val="00A92E78"/>
    <w:rsid w:val="00A93C30"/>
    <w:rsid w:val="00AA017C"/>
    <w:rsid w:val="00AA1A1A"/>
    <w:rsid w:val="00AA276F"/>
    <w:rsid w:val="00AA2C92"/>
    <w:rsid w:val="00AA4DBE"/>
    <w:rsid w:val="00AA60CB"/>
    <w:rsid w:val="00AA6A3D"/>
    <w:rsid w:val="00AA7E96"/>
    <w:rsid w:val="00AB02DC"/>
    <w:rsid w:val="00AB0E6D"/>
    <w:rsid w:val="00AB20C8"/>
    <w:rsid w:val="00AB2641"/>
    <w:rsid w:val="00AB5B81"/>
    <w:rsid w:val="00AB7BE3"/>
    <w:rsid w:val="00AC0977"/>
    <w:rsid w:val="00AC0B3A"/>
    <w:rsid w:val="00AC40F8"/>
    <w:rsid w:val="00AC4445"/>
    <w:rsid w:val="00AC6563"/>
    <w:rsid w:val="00AC6E54"/>
    <w:rsid w:val="00AC71B8"/>
    <w:rsid w:val="00AC73CC"/>
    <w:rsid w:val="00AC766E"/>
    <w:rsid w:val="00AC779C"/>
    <w:rsid w:val="00AD1871"/>
    <w:rsid w:val="00AD1F23"/>
    <w:rsid w:val="00AD28FD"/>
    <w:rsid w:val="00AD2A97"/>
    <w:rsid w:val="00AD2C6D"/>
    <w:rsid w:val="00AD3330"/>
    <w:rsid w:val="00AD453B"/>
    <w:rsid w:val="00AD456D"/>
    <w:rsid w:val="00AD4591"/>
    <w:rsid w:val="00AD4C85"/>
    <w:rsid w:val="00AD72A4"/>
    <w:rsid w:val="00AD7A18"/>
    <w:rsid w:val="00AE13D4"/>
    <w:rsid w:val="00AE17BC"/>
    <w:rsid w:val="00AE412F"/>
    <w:rsid w:val="00AE4551"/>
    <w:rsid w:val="00AE4591"/>
    <w:rsid w:val="00AE6921"/>
    <w:rsid w:val="00AF08CC"/>
    <w:rsid w:val="00AF1074"/>
    <w:rsid w:val="00AF1487"/>
    <w:rsid w:val="00AF369E"/>
    <w:rsid w:val="00AF3BB4"/>
    <w:rsid w:val="00AF3E96"/>
    <w:rsid w:val="00AF57A0"/>
    <w:rsid w:val="00AF69F2"/>
    <w:rsid w:val="00AF6C78"/>
    <w:rsid w:val="00AF7E03"/>
    <w:rsid w:val="00B0143B"/>
    <w:rsid w:val="00B0148C"/>
    <w:rsid w:val="00B02E7A"/>
    <w:rsid w:val="00B031DC"/>
    <w:rsid w:val="00B036D8"/>
    <w:rsid w:val="00B03A57"/>
    <w:rsid w:val="00B04CA8"/>
    <w:rsid w:val="00B057DA"/>
    <w:rsid w:val="00B05E55"/>
    <w:rsid w:val="00B062F9"/>
    <w:rsid w:val="00B0655F"/>
    <w:rsid w:val="00B10CB0"/>
    <w:rsid w:val="00B13796"/>
    <w:rsid w:val="00B1490D"/>
    <w:rsid w:val="00B14A4F"/>
    <w:rsid w:val="00B15626"/>
    <w:rsid w:val="00B1789B"/>
    <w:rsid w:val="00B20C0F"/>
    <w:rsid w:val="00B20D79"/>
    <w:rsid w:val="00B21470"/>
    <w:rsid w:val="00B2163C"/>
    <w:rsid w:val="00B21CEA"/>
    <w:rsid w:val="00B227BA"/>
    <w:rsid w:val="00B22954"/>
    <w:rsid w:val="00B23558"/>
    <w:rsid w:val="00B24BC9"/>
    <w:rsid w:val="00B24BDD"/>
    <w:rsid w:val="00B2685F"/>
    <w:rsid w:val="00B2721F"/>
    <w:rsid w:val="00B27457"/>
    <w:rsid w:val="00B27D05"/>
    <w:rsid w:val="00B3055E"/>
    <w:rsid w:val="00B3099B"/>
    <w:rsid w:val="00B3279D"/>
    <w:rsid w:val="00B33931"/>
    <w:rsid w:val="00B348B3"/>
    <w:rsid w:val="00B34913"/>
    <w:rsid w:val="00B36B03"/>
    <w:rsid w:val="00B37EBC"/>
    <w:rsid w:val="00B4185D"/>
    <w:rsid w:val="00B41BC7"/>
    <w:rsid w:val="00B425DD"/>
    <w:rsid w:val="00B42BFB"/>
    <w:rsid w:val="00B42F9A"/>
    <w:rsid w:val="00B451C5"/>
    <w:rsid w:val="00B47510"/>
    <w:rsid w:val="00B50F0C"/>
    <w:rsid w:val="00B52564"/>
    <w:rsid w:val="00B52EDD"/>
    <w:rsid w:val="00B55EC0"/>
    <w:rsid w:val="00B56665"/>
    <w:rsid w:val="00B63328"/>
    <w:rsid w:val="00B67177"/>
    <w:rsid w:val="00B67373"/>
    <w:rsid w:val="00B67409"/>
    <w:rsid w:val="00B70F3D"/>
    <w:rsid w:val="00B716EF"/>
    <w:rsid w:val="00B72203"/>
    <w:rsid w:val="00B729CF"/>
    <w:rsid w:val="00B73D91"/>
    <w:rsid w:val="00B76753"/>
    <w:rsid w:val="00B76B44"/>
    <w:rsid w:val="00B802B7"/>
    <w:rsid w:val="00B812D9"/>
    <w:rsid w:val="00B852D4"/>
    <w:rsid w:val="00B8577B"/>
    <w:rsid w:val="00B85AB1"/>
    <w:rsid w:val="00B87AF7"/>
    <w:rsid w:val="00B87BE3"/>
    <w:rsid w:val="00B90693"/>
    <w:rsid w:val="00B9094C"/>
    <w:rsid w:val="00B91FD5"/>
    <w:rsid w:val="00B9420B"/>
    <w:rsid w:val="00B9691B"/>
    <w:rsid w:val="00B96CAA"/>
    <w:rsid w:val="00B96DC5"/>
    <w:rsid w:val="00B9716E"/>
    <w:rsid w:val="00B97A04"/>
    <w:rsid w:val="00B97E2B"/>
    <w:rsid w:val="00BA0E16"/>
    <w:rsid w:val="00BA0EA6"/>
    <w:rsid w:val="00BA386D"/>
    <w:rsid w:val="00BB33EE"/>
    <w:rsid w:val="00BB725B"/>
    <w:rsid w:val="00BC0651"/>
    <w:rsid w:val="00BC0687"/>
    <w:rsid w:val="00BC0F1F"/>
    <w:rsid w:val="00BC304D"/>
    <w:rsid w:val="00BC3408"/>
    <w:rsid w:val="00BC3CF2"/>
    <w:rsid w:val="00BC5CA8"/>
    <w:rsid w:val="00BC6470"/>
    <w:rsid w:val="00BC6B3A"/>
    <w:rsid w:val="00BC734D"/>
    <w:rsid w:val="00BC7788"/>
    <w:rsid w:val="00BD0F77"/>
    <w:rsid w:val="00BD1088"/>
    <w:rsid w:val="00BD16E1"/>
    <w:rsid w:val="00BD218D"/>
    <w:rsid w:val="00BD35A5"/>
    <w:rsid w:val="00BD442C"/>
    <w:rsid w:val="00BD7DC5"/>
    <w:rsid w:val="00BE1BC2"/>
    <w:rsid w:val="00BE2568"/>
    <w:rsid w:val="00BE36F3"/>
    <w:rsid w:val="00BE3DF9"/>
    <w:rsid w:val="00BE47CA"/>
    <w:rsid w:val="00BE78A5"/>
    <w:rsid w:val="00BF2BCC"/>
    <w:rsid w:val="00BF3A7A"/>
    <w:rsid w:val="00BF4740"/>
    <w:rsid w:val="00BF517A"/>
    <w:rsid w:val="00BF6C27"/>
    <w:rsid w:val="00BF7F09"/>
    <w:rsid w:val="00C0041E"/>
    <w:rsid w:val="00C01196"/>
    <w:rsid w:val="00C0152C"/>
    <w:rsid w:val="00C03002"/>
    <w:rsid w:val="00C0332A"/>
    <w:rsid w:val="00C03727"/>
    <w:rsid w:val="00C03EA5"/>
    <w:rsid w:val="00C03F6F"/>
    <w:rsid w:val="00C04F8B"/>
    <w:rsid w:val="00C04F90"/>
    <w:rsid w:val="00C07798"/>
    <w:rsid w:val="00C10370"/>
    <w:rsid w:val="00C10DE9"/>
    <w:rsid w:val="00C10E09"/>
    <w:rsid w:val="00C11C61"/>
    <w:rsid w:val="00C11D78"/>
    <w:rsid w:val="00C13A37"/>
    <w:rsid w:val="00C154D7"/>
    <w:rsid w:val="00C1637F"/>
    <w:rsid w:val="00C1781C"/>
    <w:rsid w:val="00C20B37"/>
    <w:rsid w:val="00C20FA2"/>
    <w:rsid w:val="00C21864"/>
    <w:rsid w:val="00C21BA1"/>
    <w:rsid w:val="00C21D3B"/>
    <w:rsid w:val="00C221CD"/>
    <w:rsid w:val="00C245A4"/>
    <w:rsid w:val="00C247FF"/>
    <w:rsid w:val="00C24BF9"/>
    <w:rsid w:val="00C25B6D"/>
    <w:rsid w:val="00C26FA5"/>
    <w:rsid w:val="00C306BC"/>
    <w:rsid w:val="00C30DA0"/>
    <w:rsid w:val="00C315C6"/>
    <w:rsid w:val="00C3640B"/>
    <w:rsid w:val="00C4001D"/>
    <w:rsid w:val="00C40460"/>
    <w:rsid w:val="00C42FAC"/>
    <w:rsid w:val="00C42FE9"/>
    <w:rsid w:val="00C4532D"/>
    <w:rsid w:val="00C46381"/>
    <w:rsid w:val="00C46BAE"/>
    <w:rsid w:val="00C56175"/>
    <w:rsid w:val="00C56EF0"/>
    <w:rsid w:val="00C57ECA"/>
    <w:rsid w:val="00C61F62"/>
    <w:rsid w:val="00C62CAD"/>
    <w:rsid w:val="00C62D4A"/>
    <w:rsid w:val="00C64260"/>
    <w:rsid w:val="00C644AF"/>
    <w:rsid w:val="00C64A27"/>
    <w:rsid w:val="00C66FDE"/>
    <w:rsid w:val="00C7060B"/>
    <w:rsid w:val="00C70D8D"/>
    <w:rsid w:val="00C7530D"/>
    <w:rsid w:val="00C75ADB"/>
    <w:rsid w:val="00C76C54"/>
    <w:rsid w:val="00C77955"/>
    <w:rsid w:val="00C77C63"/>
    <w:rsid w:val="00C81B43"/>
    <w:rsid w:val="00C81B83"/>
    <w:rsid w:val="00C832CF"/>
    <w:rsid w:val="00C842FD"/>
    <w:rsid w:val="00C858D2"/>
    <w:rsid w:val="00C85EEC"/>
    <w:rsid w:val="00C8604C"/>
    <w:rsid w:val="00C868FD"/>
    <w:rsid w:val="00C87D1B"/>
    <w:rsid w:val="00C87FAF"/>
    <w:rsid w:val="00C91496"/>
    <w:rsid w:val="00C918FF"/>
    <w:rsid w:val="00C9270E"/>
    <w:rsid w:val="00C92958"/>
    <w:rsid w:val="00C93635"/>
    <w:rsid w:val="00C96531"/>
    <w:rsid w:val="00C96A10"/>
    <w:rsid w:val="00C976F5"/>
    <w:rsid w:val="00CA0105"/>
    <w:rsid w:val="00CA1C8A"/>
    <w:rsid w:val="00CA32D5"/>
    <w:rsid w:val="00CB197E"/>
    <w:rsid w:val="00CB2EAA"/>
    <w:rsid w:val="00CB471A"/>
    <w:rsid w:val="00CB6DC6"/>
    <w:rsid w:val="00CC036E"/>
    <w:rsid w:val="00CC07DA"/>
    <w:rsid w:val="00CC1A34"/>
    <w:rsid w:val="00CC1FA6"/>
    <w:rsid w:val="00CC23B1"/>
    <w:rsid w:val="00CC72C3"/>
    <w:rsid w:val="00CC74AD"/>
    <w:rsid w:val="00CC7769"/>
    <w:rsid w:val="00CD00DA"/>
    <w:rsid w:val="00CD1940"/>
    <w:rsid w:val="00CD2131"/>
    <w:rsid w:val="00CD43A3"/>
    <w:rsid w:val="00CD48B3"/>
    <w:rsid w:val="00CD6CED"/>
    <w:rsid w:val="00CE0355"/>
    <w:rsid w:val="00CE03AE"/>
    <w:rsid w:val="00CE1406"/>
    <w:rsid w:val="00CE2D61"/>
    <w:rsid w:val="00CE3001"/>
    <w:rsid w:val="00CE482B"/>
    <w:rsid w:val="00CE5206"/>
    <w:rsid w:val="00CE664B"/>
    <w:rsid w:val="00CE69C1"/>
    <w:rsid w:val="00CE6D49"/>
    <w:rsid w:val="00CE7C56"/>
    <w:rsid w:val="00CF12D3"/>
    <w:rsid w:val="00CF1DA7"/>
    <w:rsid w:val="00CF3F29"/>
    <w:rsid w:val="00CF41FC"/>
    <w:rsid w:val="00CF5003"/>
    <w:rsid w:val="00CF69E5"/>
    <w:rsid w:val="00CF6BC4"/>
    <w:rsid w:val="00CF70A4"/>
    <w:rsid w:val="00CF7EC5"/>
    <w:rsid w:val="00D0003F"/>
    <w:rsid w:val="00D00442"/>
    <w:rsid w:val="00D013B3"/>
    <w:rsid w:val="00D03443"/>
    <w:rsid w:val="00D07942"/>
    <w:rsid w:val="00D173CA"/>
    <w:rsid w:val="00D20B59"/>
    <w:rsid w:val="00D2119A"/>
    <w:rsid w:val="00D21D74"/>
    <w:rsid w:val="00D23459"/>
    <w:rsid w:val="00D2477C"/>
    <w:rsid w:val="00D27EB0"/>
    <w:rsid w:val="00D31B32"/>
    <w:rsid w:val="00D32159"/>
    <w:rsid w:val="00D3432A"/>
    <w:rsid w:val="00D35865"/>
    <w:rsid w:val="00D36583"/>
    <w:rsid w:val="00D37A76"/>
    <w:rsid w:val="00D37F90"/>
    <w:rsid w:val="00D4022F"/>
    <w:rsid w:val="00D42714"/>
    <w:rsid w:val="00D44F40"/>
    <w:rsid w:val="00D457C5"/>
    <w:rsid w:val="00D45B86"/>
    <w:rsid w:val="00D467E7"/>
    <w:rsid w:val="00D50AAC"/>
    <w:rsid w:val="00D53267"/>
    <w:rsid w:val="00D534F4"/>
    <w:rsid w:val="00D550AF"/>
    <w:rsid w:val="00D55A9B"/>
    <w:rsid w:val="00D5632D"/>
    <w:rsid w:val="00D56A06"/>
    <w:rsid w:val="00D56BB5"/>
    <w:rsid w:val="00D574F8"/>
    <w:rsid w:val="00D61475"/>
    <w:rsid w:val="00D63323"/>
    <w:rsid w:val="00D643BD"/>
    <w:rsid w:val="00D662D2"/>
    <w:rsid w:val="00D66617"/>
    <w:rsid w:val="00D70279"/>
    <w:rsid w:val="00D71379"/>
    <w:rsid w:val="00D71FE1"/>
    <w:rsid w:val="00D726D3"/>
    <w:rsid w:val="00D730AF"/>
    <w:rsid w:val="00D73B43"/>
    <w:rsid w:val="00D74A75"/>
    <w:rsid w:val="00D771A0"/>
    <w:rsid w:val="00D804D0"/>
    <w:rsid w:val="00D805E2"/>
    <w:rsid w:val="00D80C5C"/>
    <w:rsid w:val="00D8273D"/>
    <w:rsid w:val="00D84041"/>
    <w:rsid w:val="00D869E9"/>
    <w:rsid w:val="00D908AF"/>
    <w:rsid w:val="00D91043"/>
    <w:rsid w:val="00D9167A"/>
    <w:rsid w:val="00D92810"/>
    <w:rsid w:val="00D93707"/>
    <w:rsid w:val="00D94281"/>
    <w:rsid w:val="00D94A38"/>
    <w:rsid w:val="00D95328"/>
    <w:rsid w:val="00D9553F"/>
    <w:rsid w:val="00D96A3E"/>
    <w:rsid w:val="00DA07E6"/>
    <w:rsid w:val="00DA0A83"/>
    <w:rsid w:val="00DA2A06"/>
    <w:rsid w:val="00DA2C72"/>
    <w:rsid w:val="00DA2DA7"/>
    <w:rsid w:val="00DA2E09"/>
    <w:rsid w:val="00DA3582"/>
    <w:rsid w:val="00DA4D0F"/>
    <w:rsid w:val="00DA7228"/>
    <w:rsid w:val="00DA7BDF"/>
    <w:rsid w:val="00DB0AAF"/>
    <w:rsid w:val="00DB2009"/>
    <w:rsid w:val="00DB3965"/>
    <w:rsid w:val="00DB39FA"/>
    <w:rsid w:val="00DB42A4"/>
    <w:rsid w:val="00DB6085"/>
    <w:rsid w:val="00DB6B40"/>
    <w:rsid w:val="00DB7E26"/>
    <w:rsid w:val="00DB7EC1"/>
    <w:rsid w:val="00DC14C2"/>
    <w:rsid w:val="00DC1B61"/>
    <w:rsid w:val="00DC2244"/>
    <w:rsid w:val="00DC2E9B"/>
    <w:rsid w:val="00DC50A3"/>
    <w:rsid w:val="00DC5333"/>
    <w:rsid w:val="00DC56F3"/>
    <w:rsid w:val="00DC58CB"/>
    <w:rsid w:val="00DC5951"/>
    <w:rsid w:val="00DC66E1"/>
    <w:rsid w:val="00DC6BDD"/>
    <w:rsid w:val="00DC6EA6"/>
    <w:rsid w:val="00DC7BE4"/>
    <w:rsid w:val="00DC7D7D"/>
    <w:rsid w:val="00DC7E8A"/>
    <w:rsid w:val="00DD3009"/>
    <w:rsid w:val="00DD3D19"/>
    <w:rsid w:val="00DD4494"/>
    <w:rsid w:val="00DD6524"/>
    <w:rsid w:val="00DE04D2"/>
    <w:rsid w:val="00DE1D79"/>
    <w:rsid w:val="00DE1E24"/>
    <w:rsid w:val="00DE36B1"/>
    <w:rsid w:val="00DE41AD"/>
    <w:rsid w:val="00DE42B2"/>
    <w:rsid w:val="00DE44CF"/>
    <w:rsid w:val="00DE5C82"/>
    <w:rsid w:val="00DF0C3B"/>
    <w:rsid w:val="00DF24CE"/>
    <w:rsid w:val="00DF36F7"/>
    <w:rsid w:val="00DF3C1C"/>
    <w:rsid w:val="00DF4CC0"/>
    <w:rsid w:val="00E00A68"/>
    <w:rsid w:val="00E01453"/>
    <w:rsid w:val="00E01857"/>
    <w:rsid w:val="00E02573"/>
    <w:rsid w:val="00E0342F"/>
    <w:rsid w:val="00E04ABC"/>
    <w:rsid w:val="00E10F8E"/>
    <w:rsid w:val="00E11B19"/>
    <w:rsid w:val="00E13E54"/>
    <w:rsid w:val="00E140F6"/>
    <w:rsid w:val="00E14CB0"/>
    <w:rsid w:val="00E1787F"/>
    <w:rsid w:val="00E217CA"/>
    <w:rsid w:val="00E224C2"/>
    <w:rsid w:val="00E22A75"/>
    <w:rsid w:val="00E2347A"/>
    <w:rsid w:val="00E241EA"/>
    <w:rsid w:val="00E249A4"/>
    <w:rsid w:val="00E31679"/>
    <w:rsid w:val="00E318E7"/>
    <w:rsid w:val="00E321D6"/>
    <w:rsid w:val="00E321EC"/>
    <w:rsid w:val="00E32C2F"/>
    <w:rsid w:val="00E340F0"/>
    <w:rsid w:val="00E34D8C"/>
    <w:rsid w:val="00E355E8"/>
    <w:rsid w:val="00E35AB6"/>
    <w:rsid w:val="00E36952"/>
    <w:rsid w:val="00E36C8E"/>
    <w:rsid w:val="00E37495"/>
    <w:rsid w:val="00E423D5"/>
    <w:rsid w:val="00E46F37"/>
    <w:rsid w:val="00E50085"/>
    <w:rsid w:val="00E50B1D"/>
    <w:rsid w:val="00E50E8B"/>
    <w:rsid w:val="00E5243B"/>
    <w:rsid w:val="00E52EDD"/>
    <w:rsid w:val="00E54FEF"/>
    <w:rsid w:val="00E62FD7"/>
    <w:rsid w:val="00E63261"/>
    <w:rsid w:val="00E63AEC"/>
    <w:rsid w:val="00E64CD2"/>
    <w:rsid w:val="00E670E1"/>
    <w:rsid w:val="00E709A1"/>
    <w:rsid w:val="00E72171"/>
    <w:rsid w:val="00E72CE7"/>
    <w:rsid w:val="00E73ABB"/>
    <w:rsid w:val="00E75367"/>
    <w:rsid w:val="00E7562D"/>
    <w:rsid w:val="00E757E7"/>
    <w:rsid w:val="00E75C06"/>
    <w:rsid w:val="00E7694A"/>
    <w:rsid w:val="00E776FD"/>
    <w:rsid w:val="00E77B08"/>
    <w:rsid w:val="00E80136"/>
    <w:rsid w:val="00E8139B"/>
    <w:rsid w:val="00E823EB"/>
    <w:rsid w:val="00E827A3"/>
    <w:rsid w:val="00E84F6E"/>
    <w:rsid w:val="00E85BBF"/>
    <w:rsid w:val="00E8660C"/>
    <w:rsid w:val="00E868FB"/>
    <w:rsid w:val="00E871D5"/>
    <w:rsid w:val="00E90520"/>
    <w:rsid w:val="00E912C2"/>
    <w:rsid w:val="00E9185F"/>
    <w:rsid w:val="00E91F74"/>
    <w:rsid w:val="00E93015"/>
    <w:rsid w:val="00E930CB"/>
    <w:rsid w:val="00E93F93"/>
    <w:rsid w:val="00E95BBB"/>
    <w:rsid w:val="00E970E8"/>
    <w:rsid w:val="00E9741A"/>
    <w:rsid w:val="00EA090D"/>
    <w:rsid w:val="00EA0988"/>
    <w:rsid w:val="00EA1E26"/>
    <w:rsid w:val="00EA276D"/>
    <w:rsid w:val="00EA4DD1"/>
    <w:rsid w:val="00EA5779"/>
    <w:rsid w:val="00EB00CD"/>
    <w:rsid w:val="00EB2891"/>
    <w:rsid w:val="00EB36EA"/>
    <w:rsid w:val="00EB617B"/>
    <w:rsid w:val="00EB7372"/>
    <w:rsid w:val="00EB7D0F"/>
    <w:rsid w:val="00EC0708"/>
    <w:rsid w:val="00EC2006"/>
    <w:rsid w:val="00EC4A9F"/>
    <w:rsid w:val="00EC5A1A"/>
    <w:rsid w:val="00EC7E74"/>
    <w:rsid w:val="00ED061B"/>
    <w:rsid w:val="00ED0DAC"/>
    <w:rsid w:val="00ED179A"/>
    <w:rsid w:val="00ED1DF9"/>
    <w:rsid w:val="00ED1F61"/>
    <w:rsid w:val="00ED29F2"/>
    <w:rsid w:val="00ED3914"/>
    <w:rsid w:val="00ED392F"/>
    <w:rsid w:val="00ED6BCE"/>
    <w:rsid w:val="00EE242A"/>
    <w:rsid w:val="00EE25D5"/>
    <w:rsid w:val="00EE549F"/>
    <w:rsid w:val="00EE7049"/>
    <w:rsid w:val="00EE79E8"/>
    <w:rsid w:val="00EF18F0"/>
    <w:rsid w:val="00EF2475"/>
    <w:rsid w:val="00EF3271"/>
    <w:rsid w:val="00EF4C4D"/>
    <w:rsid w:val="00EF7662"/>
    <w:rsid w:val="00EF7AC5"/>
    <w:rsid w:val="00F000BF"/>
    <w:rsid w:val="00F00243"/>
    <w:rsid w:val="00F00B53"/>
    <w:rsid w:val="00F0300A"/>
    <w:rsid w:val="00F03750"/>
    <w:rsid w:val="00F04364"/>
    <w:rsid w:val="00F04732"/>
    <w:rsid w:val="00F0492B"/>
    <w:rsid w:val="00F04DF0"/>
    <w:rsid w:val="00F0576C"/>
    <w:rsid w:val="00F05DB1"/>
    <w:rsid w:val="00F05E57"/>
    <w:rsid w:val="00F063CB"/>
    <w:rsid w:val="00F06826"/>
    <w:rsid w:val="00F069B1"/>
    <w:rsid w:val="00F07204"/>
    <w:rsid w:val="00F10B24"/>
    <w:rsid w:val="00F10F9F"/>
    <w:rsid w:val="00F11A68"/>
    <w:rsid w:val="00F12CF0"/>
    <w:rsid w:val="00F12F31"/>
    <w:rsid w:val="00F16152"/>
    <w:rsid w:val="00F16201"/>
    <w:rsid w:val="00F20156"/>
    <w:rsid w:val="00F20DB8"/>
    <w:rsid w:val="00F21023"/>
    <w:rsid w:val="00F21920"/>
    <w:rsid w:val="00F22625"/>
    <w:rsid w:val="00F241D7"/>
    <w:rsid w:val="00F243FA"/>
    <w:rsid w:val="00F2751F"/>
    <w:rsid w:val="00F27DF6"/>
    <w:rsid w:val="00F305F1"/>
    <w:rsid w:val="00F30B96"/>
    <w:rsid w:val="00F31286"/>
    <w:rsid w:val="00F36810"/>
    <w:rsid w:val="00F40A31"/>
    <w:rsid w:val="00F40DB7"/>
    <w:rsid w:val="00F4123D"/>
    <w:rsid w:val="00F4126E"/>
    <w:rsid w:val="00F445F7"/>
    <w:rsid w:val="00F45670"/>
    <w:rsid w:val="00F4743F"/>
    <w:rsid w:val="00F478F8"/>
    <w:rsid w:val="00F501A7"/>
    <w:rsid w:val="00F52AFF"/>
    <w:rsid w:val="00F53A4C"/>
    <w:rsid w:val="00F541DD"/>
    <w:rsid w:val="00F5650F"/>
    <w:rsid w:val="00F57797"/>
    <w:rsid w:val="00F57A14"/>
    <w:rsid w:val="00F60A52"/>
    <w:rsid w:val="00F63940"/>
    <w:rsid w:val="00F64E96"/>
    <w:rsid w:val="00F67AFF"/>
    <w:rsid w:val="00F71A85"/>
    <w:rsid w:val="00F72227"/>
    <w:rsid w:val="00F725E1"/>
    <w:rsid w:val="00F733A3"/>
    <w:rsid w:val="00F73D2F"/>
    <w:rsid w:val="00F75A96"/>
    <w:rsid w:val="00F76792"/>
    <w:rsid w:val="00F76E97"/>
    <w:rsid w:val="00F77204"/>
    <w:rsid w:val="00F80632"/>
    <w:rsid w:val="00F84ADF"/>
    <w:rsid w:val="00F85783"/>
    <w:rsid w:val="00F85CC9"/>
    <w:rsid w:val="00F85EBB"/>
    <w:rsid w:val="00F87021"/>
    <w:rsid w:val="00F87375"/>
    <w:rsid w:val="00F87BBB"/>
    <w:rsid w:val="00F90B64"/>
    <w:rsid w:val="00F9192E"/>
    <w:rsid w:val="00FA1011"/>
    <w:rsid w:val="00FA13D9"/>
    <w:rsid w:val="00FA1A89"/>
    <w:rsid w:val="00FA1C3F"/>
    <w:rsid w:val="00FA1F83"/>
    <w:rsid w:val="00FA2899"/>
    <w:rsid w:val="00FA3511"/>
    <w:rsid w:val="00FA3CC5"/>
    <w:rsid w:val="00FA7464"/>
    <w:rsid w:val="00FA7AF7"/>
    <w:rsid w:val="00FB0EF1"/>
    <w:rsid w:val="00FB1640"/>
    <w:rsid w:val="00FB1C60"/>
    <w:rsid w:val="00FB20AC"/>
    <w:rsid w:val="00FB20E5"/>
    <w:rsid w:val="00FB3EFA"/>
    <w:rsid w:val="00FB404A"/>
    <w:rsid w:val="00FB41BA"/>
    <w:rsid w:val="00FB4D00"/>
    <w:rsid w:val="00FC019F"/>
    <w:rsid w:val="00FC028D"/>
    <w:rsid w:val="00FC34AB"/>
    <w:rsid w:val="00FC773E"/>
    <w:rsid w:val="00FD08DD"/>
    <w:rsid w:val="00FD1533"/>
    <w:rsid w:val="00FD1EFC"/>
    <w:rsid w:val="00FD2C17"/>
    <w:rsid w:val="00FE00A7"/>
    <w:rsid w:val="00FE10EA"/>
    <w:rsid w:val="00FE320E"/>
    <w:rsid w:val="00FE3457"/>
    <w:rsid w:val="00FE39A8"/>
    <w:rsid w:val="00FE3E26"/>
    <w:rsid w:val="00FE3EFB"/>
    <w:rsid w:val="00FE4AC9"/>
    <w:rsid w:val="00FE6318"/>
    <w:rsid w:val="00FE758A"/>
    <w:rsid w:val="00FE75D7"/>
    <w:rsid w:val="00FF116E"/>
    <w:rsid w:val="00FF1349"/>
    <w:rsid w:val="00FF1373"/>
    <w:rsid w:val="00FF13C1"/>
    <w:rsid w:val="00FF253B"/>
    <w:rsid w:val="00FF4A37"/>
    <w:rsid w:val="00FF70A6"/>
    <w:rsid w:val="00FF744C"/>
    <w:rsid w:val="1C30192E"/>
    <w:rsid w:val="269A0BA0"/>
    <w:rsid w:val="26DA22EF"/>
    <w:rsid w:val="28237129"/>
    <w:rsid w:val="2E7F1CDA"/>
    <w:rsid w:val="2F28240C"/>
    <w:rsid w:val="2F5DAC1B"/>
    <w:rsid w:val="2FCF7A2D"/>
    <w:rsid w:val="31DA06FA"/>
    <w:rsid w:val="3B7FB158"/>
    <w:rsid w:val="47EFB449"/>
    <w:rsid w:val="497B2E62"/>
    <w:rsid w:val="4DB9362F"/>
    <w:rsid w:val="54884ACF"/>
    <w:rsid w:val="575D8475"/>
    <w:rsid w:val="61A91AE8"/>
    <w:rsid w:val="6B0F5A8C"/>
    <w:rsid w:val="6DDDF40B"/>
    <w:rsid w:val="6F3BED9B"/>
    <w:rsid w:val="77EB5E84"/>
    <w:rsid w:val="79E77285"/>
    <w:rsid w:val="79FF5037"/>
    <w:rsid w:val="7CAD00DB"/>
    <w:rsid w:val="7CFEB396"/>
    <w:rsid w:val="7E132D1F"/>
    <w:rsid w:val="7EFF81C7"/>
    <w:rsid w:val="7F7A4C50"/>
    <w:rsid w:val="7F7D47B6"/>
    <w:rsid w:val="7FF4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ECD0E8"/>
  <w15:docId w15:val="{8F34B8DF-F3A1-4E12-82D1-7FC63FA61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3CC5"/>
    <w:pPr>
      <w:spacing w:line="276" w:lineRule="auto"/>
    </w:pPr>
    <w:rPr>
      <w:rFonts w:ascii="Arial" w:hAnsi="Arial" w:cs="Arial"/>
      <w:sz w:val="22"/>
      <w:szCs w:val="22"/>
      <w:lang w:eastAsia="ko-KR"/>
    </w:rPr>
  </w:style>
  <w:style w:type="paragraph" w:styleId="1">
    <w:name w:val="heading 1"/>
    <w:basedOn w:val="a"/>
    <w:next w:val="a"/>
    <w:qFormat/>
    <w:rsid w:val="00FA3CC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qFormat/>
    <w:rsid w:val="00FA3CC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rsid w:val="00FA3CC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qFormat/>
    <w:rsid w:val="00FA3CC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qFormat/>
    <w:rsid w:val="00FA3CC5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qFormat/>
    <w:rsid w:val="00FA3CC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qFormat/>
    <w:rsid w:val="00FA3CC5"/>
    <w:pPr>
      <w:spacing w:line="240" w:lineRule="auto"/>
    </w:pPr>
    <w:rPr>
      <w:sz w:val="20"/>
      <w:szCs w:val="20"/>
    </w:rPr>
  </w:style>
  <w:style w:type="paragraph" w:styleId="a5">
    <w:name w:val="Balloon Text"/>
    <w:basedOn w:val="a"/>
    <w:link w:val="a6"/>
    <w:uiPriority w:val="99"/>
    <w:unhideWhenUsed/>
    <w:qFormat/>
    <w:rsid w:val="00FA3CC5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rsid w:val="00FA3CC5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rsid w:val="00FA3C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b">
    <w:name w:val="Subtitle"/>
    <w:basedOn w:val="a"/>
    <w:next w:val="a"/>
    <w:qFormat/>
    <w:rsid w:val="00FA3CC5"/>
    <w:pPr>
      <w:keepNext/>
      <w:keepLines/>
      <w:spacing w:after="320"/>
    </w:pPr>
    <w:rPr>
      <w:color w:val="666666"/>
      <w:sz w:val="30"/>
      <w:szCs w:val="30"/>
    </w:rPr>
  </w:style>
  <w:style w:type="paragraph" w:styleId="ac">
    <w:name w:val="Normal (Web)"/>
    <w:basedOn w:val="a"/>
    <w:uiPriority w:val="99"/>
    <w:unhideWhenUsed/>
    <w:qFormat/>
    <w:rsid w:val="00FA3CC5"/>
    <w:pPr>
      <w:spacing w:before="100" w:beforeAutospacing="1" w:after="100" w:afterAutospacing="1" w:line="240" w:lineRule="auto"/>
    </w:pPr>
    <w:rPr>
      <w:rFonts w:ascii="宋体" w:hAnsi="宋体" w:cs="宋体"/>
      <w:sz w:val="24"/>
      <w:szCs w:val="24"/>
      <w:lang w:eastAsia="zh-CN"/>
    </w:rPr>
  </w:style>
  <w:style w:type="paragraph" w:styleId="ad">
    <w:name w:val="Title"/>
    <w:basedOn w:val="a"/>
    <w:next w:val="a"/>
    <w:qFormat/>
    <w:rsid w:val="00FA3CC5"/>
    <w:pPr>
      <w:keepNext/>
      <w:keepLines/>
      <w:spacing w:after="60"/>
    </w:pPr>
    <w:rPr>
      <w:sz w:val="52"/>
      <w:szCs w:val="52"/>
    </w:rPr>
  </w:style>
  <w:style w:type="paragraph" w:styleId="ae">
    <w:name w:val="annotation subject"/>
    <w:basedOn w:val="a3"/>
    <w:next w:val="a3"/>
    <w:link w:val="af"/>
    <w:uiPriority w:val="99"/>
    <w:unhideWhenUsed/>
    <w:qFormat/>
    <w:rsid w:val="00FA3CC5"/>
    <w:rPr>
      <w:b/>
      <w:bCs/>
    </w:rPr>
  </w:style>
  <w:style w:type="table" w:styleId="af0">
    <w:name w:val="Table Grid"/>
    <w:basedOn w:val="a1"/>
    <w:uiPriority w:val="39"/>
    <w:qFormat/>
    <w:rsid w:val="00FA3CC5"/>
    <w:rPr>
      <w:rFonts w:asciiTheme="minorHAnsi" w:eastAsiaTheme="minorEastAsia" w:hAnsiTheme="minorHAnsi" w:cstheme="minorBidi"/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basedOn w:val="a0"/>
    <w:uiPriority w:val="99"/>
    <w:unhideWhenUsed/>
    <w:qFormat/>
    <w:rsid w:val="00FA3CC5"/>
    <w:rPr>
      <w:color w:val="800080"/>
      <w:u w:val="single"/>
    </w:rPr>
  </w:style>
  <w:style w:type="character" w:styleId="af2">
    <w:name w:val="Hyperlink"/>
    <w:basedOn w:val="a0"/>
    <w:uiPriority w:val="99"/>
    <w:unhideWhenUsed/>
    <w:qFormat/>
    <w:rsid w:val="00FA3CC5"/>
    <w:rPr>
      <w:color w:val="0000FF"/>
      <w:u w:val="single"/>
    </w:rPr>
  </w:style>
  <w:style w:type="character" w:styleId="af3">
    <w:name w:val="annotation reference"/>
    <w:basedOn w:val="a0"/>
    <w:uiPriority w:val="99"/>
    <w:unhideWhenUsed/>
    <w:qFormat/>
    <w:rsid w:val="00FA3CC5"/>
    <w:rPr>
      <w:sz w:val="16"/>
      <w:szCs w:val="16"/>
    </w:rPr>
  </w:style>
  <w:style w:type="paragraph" w:customStyle="1" w:styleId="10">
    <w:name w:val="列出段落1"/>
    <w:basedOn w:val="a"/>
    <w:uiPriority w:val="34"/>
    <w:qFormat/>
    <w:rsid w:val="00FA3CC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批注文字 字符"/>
    <w:basedOn w:val="a0"/>
    <w:link w:val="a3"/>
    <w:uiPriority w:val="99"/>
    <w:semiHidden/>
    <w:qFormat/>
    <w:rsid w:val="00FA3CC5"/>
    <w:rPr>
      <w:sz w:val="20"/>
      <w:szCs w:val="20"/>
    </w:rPr>
  </w:style>
  <w:style w:type="character" w:customStyle="1" w:styleId="af">
    <w:name w:val="批注主题 字符"/>
    <w:basedOn w:val="a4"/>
    <w:link w:val="ae"/>
    <w:uiPriority w:val="99"/>
    <w:semiHidden/>
    <w:qFormat/>
    <w:rsid w:val="00FA3CC5"/>
    <w:rPr>
      <w:b/>
      <w:bCs/>
      <w:sz w:val="20"/>
      <w:szCs w:val="20"/>
    </w:rPr>
  </w:style>
  <w:style w:type="character" w:customStyle="1" w:styleId="a6">
    <w:name w:val="批注框文本 字符"/>
    <w:basedOn w:val="a0"/>
    <w:link w:val="a5"/>
    <w:uiPriority w:val="99"/>
    <w:semiHidden/>
    <w:qFormat/>
    <w:rsid w:val="00FA3CC5"/>
    <w:rPr>
      <w:rFonts w:ascii="Segoe UI" w:hAnsi="Segoe UI" w:cs="Segoe UI"/>
      <w:sz w:val="18"/>
      <w:szCs w:val="18"/>
    </w:rPr>
  </w:style>
  <w:style w:type="character" w:customStyle="1" w:styleId="aa">
    <w:name w:val="页眉 字符"/>
    <w:basedOn w:val="a0"/>
    <w:link w:val="a9"/>
    <w:uiPriority w:val="99"/>
    <w:semiHidden/>
    <w:qFormat/>
    <w:rsid w:val="00FA3CC5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sid w:val="00FA3CC5"/>
    <w:rPr>
      <w:sz w:val="18"/>
      <w:szCs w:val="18"/>
    </w:rPr>
  </w:style>
  <w:style w:type="character" w:customStyle="1" w:styleId="11">
    <w:name w:val="未处理的提及1"/>
    <w:basedOn w:val="a0"/>
    <w:uiPriority w:val="99"/>
    <w:unhideWhenUsed/>
    <w:qFormat/>
    <w:rsid w:val="00FA3CC5"/>
    <w:rPr>
      <w:color w:val="605E5C"/>
      <w:shd w:val="clear" w:color="auto" w:fill="E1DFDD"/>
    </w:rPr>
  </w:style>
  <w:style w:type="paragraph" w:customStyle="1" w:styleId="110">
    <w:name w:val="列出段落11"/>
    <w:basedOn w:val="a"/>
    <w:uiPriority w:val="34"/>
    <w:qFormat/>
    <w:rsid w:val="00FA3CC5"/>
    <w:pPr>
      <w:widowControl w:val="0"/>
      <w:spacing w:line="240" w:lineRule="auto"/>
      <w:ind w:left="720"/>
      <w:contextualSpacing/>
      <w:jc w:val="both"/>
    </w:pPr>
    <w:rPr>
      <w:rFonts w:ascii="Times New Roman" w:hAnsi="Times New Roman" w:cs="Times New Roman"/>
      <w:kern w:val="2"/>
      <w:sz w:val="21"/>
      <w:szCs w:val="24"/>
      <w:lang w:eastAsia="zh-CN"/>
    </w:rPr>
  </w:style>
  <w:style w:type="character" w:customStyle="1" w:styleId="fontstyle01">
    <w:name w:val="fontstyle01"/>
    <w:basedOn w:val="a0"/>
    <w:qFormat/>
    <w:rsid w:val="00FA3CC5"/>
    <w:rPr>
      <w:rFonts w:ascii="Times-Roman" w:hAnsi="Times-Roman" w:hint="default"/>
      <w:color w:val="000000"/>
      <w:sz w:val="20"/>
      <w:szCs w:val="20"/>
    </w:rPr>
  </w:style>
  <w:style w:type="paragraph" w:customStyle="1" w:styleId="p1">
    <w:name w:val="p1"/>
    <w:basedOn w:val="a"/>
    <w:qFormat/>
    <w:rsid w:val="00FA3CC5"/>
    <w:pPr>
      <w:spacing w:line="380" w:lineRule="atLeast"/>
    </w:pPr>
    <w:rPr>
      <w:rFonts w:ascii="Helvetica Neue" w:eastAsia="Helvetica Neue" w:hAnsi="Helvetica Neue" w:cs="Times New Roman"/>
      <w:color w:val="000000"/>
      <w:sz w:val="26"/>
      <w:szCs w:val="26"/>
      <w:lang w:eastAsia="zh-CN"/>
    </w:rPr>
  </w:style>
  <w:style w:type="paragraph" w:customStyle="1" w:styleId="12">
    <w:name w:val="列表段落1"/>
    <w:basedOn w:val="a"/>
    <w:uiPriority w:val="34"/>
    <w:qFormat/>
    <w:rsid w:val="00FA3CC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13">
    <w:name w:val="修订1"/>
    <w:hidden/>
    <w:uiPriority w:val="99"/>
    <w:unhideWhenUsed/>
    <w:qFormat/>
    <w:rsid w:val="00FA3CC5"/>
    <w:rPr>
      <w:rFonts w:ascii="Arial" w:hAnsi="Arial" w:cs="Arial"/>
      <w:sz w:val="22"/>
      <w:szCs w:val="22"/>
      <w:lang w:eastAsia="ko-KR"/>
    </w:rPr>
  </w:style>
  <w:style w:type="character" w:customStyle="1" w:styleId="font01">
    <w:name w:val="font01"/>
    <w:basedOn w:val="a0"/>
    <w:qFormat/>
    <w:rsid w:val="00FA3CC5"/>
    <w:rPr>
      <w:rFonts w:ascii="华文宋体" w:eastAsia="华文宋体" w:hAnsi="华文宋体" w:cs="华文宋体"/>
      <w:color w:val="000000"/>
      <w:sz w:val="22"/>
      <w:szCs w:val="22"/>
      <w:u w:val="none"/>
    </w:rPr>
  </w:style>
  <w:style w:type="paragraph" w:styleId="af4">
    <w:name w:val="List Paragraph"/>
    <w:basedOn w:val="a"/>
    <w:uiPriority w:val="34"/>
    <w:qFormat/>
    <w:rsid w:val="00283B48"/>
    <w:pPr>
      <w:ind w:firstLineChars="200" w:firstLine="420"/>
    </w:pPr>
  </w:style>
  <w:style w:type="paragraph" w:styleId="af5">
    <w:name w:val="Revision"/>
    <w:hidden/>
    <w:uiPriority w:val="99"/>
    <w:semiHidden/>
    <w:rsid w:val="00DE44CF"/>
    <w:rPr>
      <w:rFonts w:ascii="Arial" w:hAnsi="Arial" w:cs="Arial"/>
      <w:sz w:val="22"/>
      <w:szCs w:val="22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37189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commentsExtended" Target="commentsExtended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comments" Target="comments.xml"/><Relationship Id="rId4" Type="http://schemas.openxmlformats.org/officeDocument/2006/relationships/styles" Target="styles.xml"/><Relationship Id="rId9" Type="http://schemas.openxmlformats.org/officeDocument/2006/relationships/hyperlink" Target="https://development.standards.ieee.org/myproject/Public/mytools/mob/slideset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C4389A4-2893-4410-8455-18E74835E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871</Words>
  <Characters>4965</Characters>
  <Application>Microsoft Office Word</Application>
  <DocSecurity>0</DocSecurity>
  <Lines>41</Lines>
  <Paragraphs>11</Paragraphs>
  <ScaleCrop>false</ScaleCrop>
  <Company>IEEE</Company>
  <LinksUpToDate>false</LinksUpToDate>
  <CharactersWithSpaces>5825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Kim, Soo</dc:creator>
  <cp:lastModifiedBy>Liu Ziyang</cp:lastModifiedBy>
  <cp:revision>2</cp:revision>
  <dcterms:created xsi:type="dcterms:W3CDTF">2019-08-06T11:00:00Z</dcterms:created>
  <dcterms:modified xsi:type="dcterms:W3CDTF">2019-08-06T11:00:00Z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