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ADE9" w14:textId="77777777" w:rsidR="00554338" w:rsidRPr="00CF0008" w:rsidRDefault="00554338" w:rsidP="00554338">
      <w:pPr>
        <w:spacing w:after="0"/>
        <w:jc w:val="center"/>
        <w:rPr>
          <w:b/>
        </w:rPr>
      </w:pPr>
      <w:r w:rsidRPr="00CF0008">
        <w:rPr>
          <w:b/>
        </w:rPr>
        <w:t>IEEE P2800 Virtual Meeting via Webex</w:t>
      </w:r>
    </w:p>
    <w:p w14:paraId="4CC56B35" w14:textId="77777777" w:rsidR="00554338" w:rsidRDefault="00554338" w:rsidP="00554338">
      <w:pPr>
        <w:spacing w:after="240"/>
        <w:jc w:val="center"/>
        <w:rPr>
          <w:b/>
        </w:rPr>
      </w:pPr>
      <w:r>
        <w:rPr>
          <w:b/>
        </w:rPr>
        <w:t>Draft Agenda</w:t>
      </w:r>
    </w:p>
    <w:p w14:paraId="4CAEA67F" w14:textId="25750F4B" w:rsidR="00554338" w:rsidRDefault="007B3B42" w:rsidP="00554338">
      <w:pPr>
        <w:spacing w:after="0"/>
        <w:jc w:val="center"/>
        <w:rPr>
          <w:b/>
        </w:rPr>
      </w:pPr>
      <w:r w:rsidRPr="00007F76">
        <w:rPr>
          <w:b/>
        </w:rPr>
        <w:t>February</w:t>
      </w:r>
      <w:r w:rsidR="00554338" w:rsidRPr="00007F76">
        <w:rPr>
          <w:b/>
        </w:rPr>
        <w:t xml:space="preserve"> </w:t>
      </w:r>
      <w:r w:rsidRPr="00007F76">
        <w:rPr>
          <w:b/>
        </w:rPr>
        <w:t xml:space="preserve">6, </w:t>
      </w:r>
      <w:r w:rsidRPr="000E73E1">
        <w:rPr>
          <w:b/>
        </w:rPr>
        <w:t>2020</w:t>
      </w:r>
      <w:r w:rsidR="00554338" w:rsidRPr="000E73E1">
        <w:rPr>
          <w:b/>
        </w:rPr>
        <w:t xml:space="preserve"> </w:t>
      </w:r>
      <w:r w:rsidR="00007F76" w:rsidRPr="000E73E1">
        <w:rPr>
          <w:b/>
        </w:rPr>
        <w:t>1</w:t>
      </w:r>
      <w:r w:rsidR="00554338" w:rsidRPr="000E73E1">
        <w:rPr>
          <w:b/>
        </w:rPr>
        <w:t>2PM – 4PM ET</w:t>
      </w:r>
    </w:p>
    <w:p w14:paraId="16D86B5E" w14:textId="77777777" w:rsidR="00CB2A83" w:rsidRPr="00007F76" w:rsidRDefault="00CB2A83" w:rsidP="00554338">
      <w:pPr>
        <w:spacing w:after="0"/>
        <w:jc w:val="center"/>
        <w:rPr>
          <w:bCs/>
        </w:rPr>
      </w:pPr>
    </w:p>
    <w:p w14:paraId="7DF24455" w14:textId="77777777" w:rsidR="00554338" w:rsidRPr="004112EC" w:rsidRDefault="00554338" w:rsidP="00554338">
      <w:pPr>
        <w:pStyle w:val="DocumentSubtitle"/>
        <w:rPr>
          <w:rFonts w:ascii="Calibri" w:hAnsi="Calibri" w:cs="Tahoma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Webex Conference Information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4705"/>
        <w:gridCol w:w="4642"/>
      </w:tblGrid>
      <w:tr w:rsidR="007B3B42" w14:paraId="03A13781" w14:textId="77777777" w:rsidTr="007B5BCD">
        <w:trPr>
          <w:trHeight w:val="21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294" w14:textId="77777777" w:rsidR="007B3B42" w:rsidRPr="004112EC" w:rsidRDefault="007B3B42" w:rsidP="009F6190">
            <w:pPr>
              <w:rPr>
                <w:rFonts w:ascii="Segoe UI" w:hAnsi="Segoe UI" w:cs="Segoe UI"/>
                <w:b/>
              </w:rPr>
            </w:pPr>
            <w:r w:rsidRPr="004112EC">
              <w:rPr>
                <w:b/>
              </w:rPr>
              <w:t>Phone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1CA" w14:textId="3A640A1E" w:rsidR="007B3B42" w:rsidRPr="004112EC" w:rsidRDefault="007B3B42" w:rsidP="009F6190">
            <w:pPr>
              <w:rPr>
                <w:b/>
              </w:rPr>
            </w:pPr>
            <w:r>
              <w:rPr>
                <w:b/>
              </w:rPr>
              <w:t>February 6, 2020</w:t>
            </w:r>
          </w:p>
        </w:tc>
      </w:tr>
      <w:tr w:rsidR="007B3B42" w14:paraId="5B480780" w14:textId="77777777" w:rsidTr="007B5BCD">
        <w:trPr>
          <w:trHeight w:val="133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2D0" w14:textId="77777777" w:rsidR="007B3B42" w:rsidRPr="00061FEE" w:rsidRDefault="00D0428E" w:rsidP="009F6190">
            <w:pPr>
              <w:rPr>
                <w:rFonts w:ascii="Segoe UI" w:hAnsi="Segoe UI" w:cs="Segoe UI"/>
                <w:color w:val="666666"/>
                <w:sz w:val="20"/>
                <w:szCs w:val="20"/>
              </w:rPr>
            </w:pPr>
            <w:hyperlink r:id="rId5" w:history="1">
              <w:r w:rsidR="007B3B42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+1-855-797-9485</w:t>
              </w:r>
            </w:hyperlink>
            <w:r w:rsidR="007B3B42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 free</w:t>
            </w:r>
            <w:r w:rsidR="007B3B42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7B3B42">
              <w:rPr>
                <w:rFonts w:ascii="Arial" w:eastAsia="Times New Roman" w:hAnsi="Arial" w:cs="Arial"/>
                <w:sz w:val="27"/>
                <w:szCs w:val="27"/>
              </w:rPr>
              <w:br/>
            </w:r>
            <w:hyperlink r:id="rId6" w:history="1">
              <w:r w:rsidR="007B3B42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+1-415-655-0002</w:t>
              </w:r>
            </w:hyperlink>
            <w:r w:rsidR="007B3B42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</w:t>
            </w:r>
            <w:r w:rsidR="007B3B42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7B3B42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7B3B42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Access code: refer to the right</w:t>
            </w:r>
            <w:r w:rsidR="007B3B42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A9E" w14:textId="77777777" w:rsidR="00E02C19" w:rsidRDefault="00D0428E" w:rsidP="009F6190">
            <w:pPr>
              <w:rPr>
                <w:rFonts w:ascii="Arial" w:eastAsia="Times New Roman" w:hAnsi="Arial" w:cs="Arial"/>
                <w:sz w:val="27"/>
                <w:szCs w:val="27"/>
              </w:rPr>
            </w:pPr>
            <w:hyperlink r:id="rId7" w:history="1">
              <w:r w:rsidR="00E02C19">
                <w:rPr>
                  <w:rStyle w:val="Hyperlink"/>
                  <w:rFonts w:ascii="Arial" w:eastAsia="Times New Roman" w:hAnsi="Arial" w:cs="Arial"/>
                  <w:color w:val="00AFF9"/>
                  <w:sz w:val="24"/>
                  <w:szCs w:val="24"/>
                </w:rPr>
                <w:t>Join WebEx meeting</w:t>
              </w:r>
            </w:hyperlink>
            <w:r w:rsidR="00E02C19">
              <w:rPr>
                <w:rFonts w:ascii="Arial" w:eastAsia="Times New Roman" w:hAnsi="Arial" w:cs="Arial"/>
                <w:sz w:val="27"/>
                <w:szCs w:val="27"/>
              </w:rPr>
              <w:t xml:space="preserve">   </w:t>
            </w:r>
            <w:r w:rsidR="00E02C19">
              <w:rPr>
                <w:rFonts w:ascii="Arial" w:eastAsia="Times New Roman" w:hAnsi="Arial" w:cs="Arial"/>
                <w:sz w:val="27"/>
                <w:szCs w:val="27"/>
              </w:rPr>
              <w:br/>
            </w:r>
            <w:proofErr w:type="spellStart"/>
            <w:r w:rsidR="00E02C19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Meeting</w:t>
            </w:r>
            <w:proofErr w:type="spellEnd"/>
            <w:r w:rsidR="00E02C19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number: 646 042 304</w:t>
            </w:r>
            <w:r w:rsidR="00E02C19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</w:p>
          <w:p w14:paraId="74AF12E1" w14:textId="5AD609AA" w:rsidR="007B3B42" w:rsidRPr="00061FEE" w:rsidRDefault="00E02C19" w:rsidP="009F6190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Meeting password: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mUPqhbEN</w:t>
            </w:r>
            <w:proofErr w:type="spellEnd"/>
            <w:r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14:paraId="75549E5A" w14:textId="77777777" w:rsidR="00554338" w:rsidRDefault="00554338" w:rsidP="0055433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554338" w14:paraId="595B452F" w14:textId="77777777" w:rsidTr="009F6190">
        <w:tc>
          <w:tcPr>
            <w:tcW w:w="9342" w:type="dxa"/>
            <w:gridSpan w:val="3"/>
          </w:tcPr>
          <w:p w14:paraId="4A4BCF44" w14:textId="2017CB98" w:rsidR="00554338" w:rsidRPr="00AD4FBC" w:rsidRDefault="006476C7" w:rsidP="006476C7">
            <w:pPr>
              <w:rPr>
                <w:bCs/>
              </w:rPr>
            </w:pPr>
            <w:r w:rsidRPr="00AD4FBC">
              <w:rPr>
                <w:bCs/>
              </w:rPr>
              <w:t>February 6, 2020</w:t>
            </w:r>
            <w:r w:rsidR="00AD4FBC" w:rsidRPr="00AD4FBC">
              <w:rPr>
                <w:bCs/>
              </w:rPr>
              <w:t>:</w:t>
            </w:r>
            <w:r w:rsidRPr="00AD4FBC">
              <w:rPr>
                <w:bCs/>
              </w:rPr>
              <w:t xml:space="preserve"> 12PM – 4PM ET</w:t>
            </w:r>
          </w:p>
        </w:tc>
      </w:tr>
      <w:tr w:rsidR="00554338" w14:paraId="6C8A49F7" w14:textId="77777777" w:rsidTr="009F6190">
        <w:tc>
          <w:tcPr>
            <w:tcW w:w="1713" w:type="dxa"/>
          </w:tcPr>
          <w:p w14:paraId="1D7A01FB" w14:textId="5F356F88" w:rsidR="00554338" w:rsidRDefault="00007F76" w:rsidP="009F6190">
            <w:r>
              <w:t>12</w:t>
            </w:r>
            <w:r w:rsidR="00554338">
              <w:t>:00 PM ET</w:t>
            </w:r>
          </w:p>
        </w:tc>
        <w:tc>
          <w:tcPr>
            <w:tcW w:w="4762" w:type="dxa"/>
          </w:tcPr>
          <w:p w14:paraId="47C68724" w14:textId="4BD8FD81" w:rsidR="007B3B42" w:rsidRDefault="007B3B42" w:rsidP="009F6190">
            <w:r>
              <w:t>Introduction</w:t>
            </w:r>
          </w:p>
          <w:p w14:paraId="34199C29" w14:textId="77777777" w:rsidR="00554338" w:rsidRDefault="00554338" w:rsidP="007B3B42">
            <w:pPr>
              <w:pStyle w:val="ListParagraph"/>
              <w:numPr>
                <w:ilvl w:val="0"/>
                <w:numId w:val="1"/>
              </w:numPr>
            </w:pPr>
            <w:r>
              <w:t xml:space="preserve">IEEE SA Rules, </w:t>
            </w:r>
            <w:r w:rsidRPr="00635F86">
              <w:t>Standards Classification &amp; Language</w:t>
            </w:r>
          </w:p>
          <w:p w14:paraId="73A113BD" w14:textId="77777777" w:rsidR="002D3CB0" w:rsidRDefault="002D3CB0" w:rsidP="002D3CB0">
            <w:pPr>
              <w:pStyle w:val="ListParagraph"/>
              <w:numPr>
                <w:ilvl w:val="0"/>
                <w:numId w:val="1"/>
              </w:numPr>
              <w:rPr>
                <w:ins w:id="0" w:author="Boemer, Jens" w:date="2020-02-05T22:07:00Z"/>
              </w:rPr>
            </w:pPr>
            <w:ins w:id="1" w:author="Boemer, Jens" w:date="2020-02-05T22:07:00Z">
              <w:r>
                <w:t>Leadership changes</w:t>
              </w:r>
              <w:r w:rsidRPr="007B3B42">
                <w:t xml:space="preserve"> </w:t>
              </w:r>
            </w:ins>
          </w:p>
          <w:p w14:paraId="35B29AD1" w14:textId="77777777" w:rsidR="002D3CB0" w:rsidRDefault="002D3CB0" w:rsidP="002D3CB0">
            <w:pPr>
              <w:pStyle w:val="ListParagraph"/>
              <w:numPr>
                <w:ilvl w:val="0"/>
                <w:numId w:val="1"/>
              </w:numPr>
              <w:rPr>
                <w:ins w:id="2" w:author="Boemer, Jens" w:date="2020-02-05T22:06:00Z"/>
              </w:rPr>
            </w:pPr>
            <w:ins w:id="3" w:author="Boemer, Jens" w:date="2020-02-05T22:06:00Z">
              <w:r w:rsidRPr="006609E2">
                <w:t>Review changes to Policies &amp; Procedures (for information only)</w:t>
              </w:r>
            </w:ins>
          </w:p>
          <w:p w14:paraId="3D709E4E" w14:textId="47E1A0EF" w:rsidR="00E02C19" w:rsidRDefault="007B3B42" w:rsidP="002D3CB0">
            <w:pPr>
              <w:pStyle w:val="ListParagraph"/>
              <w:numPr>
                <w:ilvl w:val="0"/>
                <w:numId w:val="1"/>
              </w:numPr>
            </w:pPr>
            <w:r w:rsidRPr="007B3B42">
              <w:t xml:space="preserve">Approval of minutes from </w:t>
            </w:r>
            <w:r w:rsidR="000E46B7">
              <w:t>Nov/Dec 2019</w:t>
            </w:r>
            <w:r>
              <w:t xml:space="preserve"> virtual call</w:t>
            </w:r>
            <w:r w:rsidR="000E46B7">
              <w:t>s</w:t>
            </w:r>
          </w:p>
          <w:p w14:paraId="6CAAAEDB" w14:textId="1AB81204" w:rsidR="00866A95" w:rsidRDefault="007B3B42" w:rsidP="002D3CB0">
            <w:pPr>
              <w:pStyle w:val="ListParagraph"/>
              <w:numPr>
                <w:ilvl w:val="0"/>
                <w:numId w:val="1"/>
              </w:numPr>
            </w:pPr>
            <w:r w:rsidRPr="007B3B42">
              <w:t>Approval of agenda</w:t>
            </w:r>
          </w:p>
        </w:tc>
        <w:tc>
          <w:tcPr>
            <w:tcW w:w="2867" w:type="dxa"/>
          </w:tcPr>
          <w:p w14:paraId="6B02FBFF" w14:textId="77777777" w:rsidR="00554338" w:rsidRDefault="00554338" w:rsidP="009F6190">
            <w:r>
              <w:t>J. Boemer</w:t>
            </w:r>
          </w:p>
        </w:tc>
      </w:tr>
      <w:tr w:rsidR="00554338" w14:paraId="0A84B90E" w14:textId="77777777" w:rsidTr="009F6190">
        <w:tc>
          <w:tcPr>
            <w:tcW w:w="1713" w:type="dxa"/>
          </w:tcPr>
          <w:p w14:paraId="10446AF7" w14:textId="5460D4BF" w:rsidR="00554338" w:rsidRDefault="00007F76" w:rsidP="009F6190">
            <w:r>
              <w:t>12</w:t>
            </w:r>
            <w:r w:rsidR="007B3B42">
              <w:t>:15 PM ET</w:t>
            </w:r>
          </w:p>
        </w:tc>
        <w:tc>
          <w:tcPr>
            <w:tcW w:w="4762" w:type="dxa"/>
          </w:tcPr>
          <w:p w14:paraId="7A35ADD1" w14:textId="77777777" w:rsidR="00554338" w:rsidRDefault="007B3B42" w:rsidP="009F6190">
            <w:r>
              <w:t>Subgroup 1 &amp; 2</w:t>
            </w:r>
            <w:r w:rsidR="00E56D0E">
              <w:t xml:space="preserve"> discussion</w:t>
            </w:r>
          </w:p>
          <w:p w14:paraId="0CECC934" w14:textId="77777777" w:rsidR="00461BDF" w:rsidRDefault="00461BDF" w:rsidP="00461BDF">
            <w:pPr>
              <w:pStyle w:val="ListParagraph"/>
              <w:numPr>
                <w:ilvl w:val="0"/>
                <w:numId w:val="2"/>
              </w:numPr>
            </w:pPr>
            <w:r>
              <w:t>I. Overall Document</w:t>
            </w:r>
          </w:p>
          <w:p w14:paraId="2BC83E4E" w14:textId="72EF9366" w:rsidR="00461BDF" w:rsidRDefault="00461BDF" w:rsidP="00461BDF">
            <w:pPr>
              <w:pStyle w:val="ListParagraph"/>
              <w:numPr>
                <w:ilvl w:val="0"/>
                <w:numId w:val="2"/>
              </w:numPr>
            </w:pPr>
            <w:r>
              <w:t>II. General Requirements</w:t>
            </w:r>
          </w:p>
        </w:tc>
        <w:tc>
          <w:tcPr>
            <w:tcW w:w="2867" w:type="dxa"/>
          </w:tcPr>
          <w:p w14:paraId="3C0AEF22" w14:textId="445E355D" w:rsidR="00554338" w:rsidRDefault="007B3B42" w:rsidP="009F6190">
            <w:r>
              <w:t>J. Boemer / B. Cummings</w:t>
            </w:r>
          </w:p>
        </w:tc>
      </w:tr>
      <w:tr w:rsidR="007B3B42" w:rsidDel="00F1467D" w14:paraId="46E7B8ED" w14:textId="57B60E3F" w:rsidTr="009F6190">
        <w:tc>
          <w:tcPr>
            <w:tcW w:w="1713" w:type="dxa"/>
          </w:tcPr>
          <w:p w14:paraId="20BC0F6D" w14:textId="7576CC91" w:rsidR="007B3B42" w:rsidDel="00F1467D" w:rsidRDefault="00007F76" w:rsidP="007B3B42">
            <w:pPr>
              <w:rPr>
                <w:moveFrom w:id="4" w:author="Boemer, Jens" w:date="2020-02-06T09:42:00Z"/>
              </w:rPr>
            </w:pPr>
            <w:moveFromRangeStart w:id="5" w:author="Boemer, Jens" w:date="2020-02-06T09:42:00Z" w:name="move31874586"/>
            <w:moveFrom w:id="6" w:author="Boemer, Jens" w:date="2020-02-06T09:42:00Z">
              <w:r w:rsidDel="00F1467D">
                <w:t>12</w:t>
              </w:r>
              <w:r w:rsidR="007B3B42" w:rsidDel="00F1467D">
                <w:t>:35 PM ET</w:t>
              </w:r>
            </w:moveFrom>
          </w:p>
        </w:tc>
        <w:tc>
          <w:tcPr>
            <w:tcW w:w="4762" w:type="dxa"/>
          </w:tcPr>
          <w:p w14:paraId="23C147E8" w14:textId="0EF11FD8" w:rsidR="007B3B42" w:rsidDel="00F1467D" w:rsidRDefault="007B3B42" w:rsidP="007B3B42">
            <w:pPr>
              <w:rPr>
                <w:moveFrom w:id="7" w:author="Boemer, Jens" w:date="2020-02-06T09:42:00Z"/>
              </w:rPr>
            </w:pPr>
            <w:moveFrom w:id="8" w:author="Boemer, Jens" w:date="2020-02-06T09:42:00Z">
              <w:r w:rsidDel="00F1467D">
                <w:t>Subgroup 3</w:t>
              </w:r>
              <w:r w:rsidR="00E56D0E" w:rsidDel="00F1467D">
                <w:t xml:space="preserve"> discussion</w:t>
              </w:r>
            </w:moveFrom>
          </w:p>
          <w:p w14:paraId="69A88B0F" w14:textId="0ADD5E81" w:rsidR="00461BDF" w:rsidDel="00F1467D" w:rsidRDefault="00461BDF" w:rsidP="00461BDF">
            <w:pPr>
              <w:pStyle w:val="ListParagraph"/>
              <w:numPr>
                <w:ilvl w:val="0"/>
                <w:numId w:val="3"/>
              </w:numPr>
              <w:rPr>
                <w:moveFrom w:id="9" w:author="Boemer, Jens" w:date="2020-02-06T09:42:00Z"/>
              </w:rPr>
            </w:pPr>
            <w:moveFrom w:id="10" w:author="Boemer, Jens" w:date="2020-02-06T09:42:00Z">
              <w:r w:rsidRPr="00461BDF" w:rsidDel="00F1467D">
                <w:t>III. Active Power – Frequency Control</w:t>
              </w:r>
            </w:moveFrom>
          </w:p>
        </w:tc>
        <w:tc>
          <w:tcPr>
            <w:tcW w:w="2867" w:type="dxa"/>
          </w:tcPr>
          <w:p w14:paraId="01EB9CB7" w14:textId="4F890C9F" w:rsidR="007B3B42" w:rsidDel="00F1467D" w:rsidRDefault="007B3B42" w:rsidP="007B3B42">
            <w:pPr>
              <w:rPr>
                <w:moveFrom w:id="11" w:author="Boemer, Jens" w:date="2020-02-06T09:42:00Z"/>
              </w:rPr>
            </w:pPr>
            <w:moveFrom w:id="12" w:author="Boemer, Jens" w:date="2020-02-06T09:42:00Z">
              <w:r w:rsidDel="00F1467D">
                <w:t>K. Collins</w:t>
              </w:r>
            </w:moveFrom>
          </w:p>
        </w:tc>
      </w:tr>
      <w:tr w:rsidR="007B3B42" w:rsidDel="00F1467D" w14:paraId="629CB16D" w14:textId="53FEBF4F" w:rsidTr="009F6190">
        <w:tc>
          <w:tcPr>
            <w:tcW w:w="1713" w:type="dxa"/>
          </w:tcPr>
          <w:p w14:paraId="42AE2887" w14:textId="32A52841" w:rsidR="007B3B42" w:rsidRPr="00AB44D7" w:rsidDel="00F1467D" w:rsidRDefault="00007F76" w:rsidP="007B3B42">
            <w:pPr>
              <w:rPr>
                <w:moveFrom w:id="13" w:author="Boemer, Jens" w:date="2020-02-06T09:42:00Z"/>
              </w:rPr>
            </w:pPr>
            <w:moveFrom w:id="14" w:author="Boemer, Jens" w:date="2020-02-06T09:42:00Z">
              <w:r w:rsidDel="00F1467D">
                <w:t>12</w:t>
              </w:r>
              <w:r w:rsidR="007B3B42" w:rsidDel="00F1467D">
                <w:t>:55 PM ET</w:t>
              </w:r>
            </w:moveFrom>
          </w:p>
        </w:tc>
        <w:tc>
          <w:tcPr>
            <w:tcW w:w="4762" w:type="dxa"/>
          </w:tcPr>
          <w:p w14:paraId="07BC2348" w14:textId="1A025BF5" w:rsidR="007B3B42" w:rsidDel="00F1467D" w:rsidRDefault="007B3B42" w:rsidP="007B3B42">
            <w:pPr>
              <w:rPr>
                <w:moveFrom w:id="15" w:author="Boemer, Jens" w:date="2020-02-06T09:42:00Z"/>
              </w:rPr>
            </w:pPr>
            <w:moveFrom w:id="16" w:author="Boemer, Jens" w:date="2020-02-06T09:42:00Z">
              <w:r w:rsidDel="00F1467D">
                <w:t>Subgroup 4</w:t>
              </w:r>
              <w:r w:rsidR="00E56D0E" w:rsidDel="00F1467D">
                <w:t xml:space="preserve"> discussion</w:t>
              </w:r>
            </w:moveFrom>
          </w:p>
          <w:p w14:paraId="2E559803" w14:textId="61B18004" w:rsidR="00461BDF" w:rsidRPr="00AB44D7" w:rsidDel="00F1467D" w:rsidRDefault="00461BDF" w:rsidP="00461BDF">
            <w:pPr>
              <w:pStyle w:val="ListParagraph"/>
              <w:numPr>
                <w:ilvl w:val="0"/>
                <w:numId w:val="3"/>
              </w:numPr>
              <w:rPr>
                <w:moveFrom w:id="17" w:author="Boemer, Jens" w:date="2020-02-06T09:42:00Z"/>
              </w:rPr>
            </w:pPr>
            <w:moveFrom w:id="18" w:author="Boemer, Jens" w:date="2020-02-06T09:42:00Z">
              <w:r w:rsidRPr="00461BDF" w:rsidDel="00F1467D">
                <w:t>IV. Reactive Power – Voltage Control</w:t>
              </w:r>
            </w:moveFrom>
          </w:p>
        </w:tc>
        <w:tc>
          <w:tcPr>
            <w:tcW w:w="2867" w:type="dxa"/>
          </w:tcPr>
          <w:p w14:paraId="24B5842E" w14:textId="3910C913" w:rsidR="007B3B42" w:rsidDel="00F1467D" w:rsidRDefault="003954D1" w:rsidP="007B3B42">
            <w:pPr>
              <w:rPr>
                <w:moveFrom w:id="19" w:author="Boemer, Jens" w:date="2020-02-06T09:42:00Z"/>
              </w:rPr>
            </w:pPr>
            <w:moveFrom w:id="20" w:author="Boemer, Jens" w:date="2020-02-06T09:42:00Z">
              <w:r w:rsidDel="00F1467D">
                <w:t>K. Collins/</w:t>
              </w:r>
              <w:r w:rsidR="007B3B42" w:rsidDel="00F1467D">
                <w:t>W. Baker</w:t>
              </w:r>
            </w:moveFrom>
          </w:p>
        </w:tc>
      </w:tr>
      <w:moveFromRangeEnd w:id="5"/>
      <w:tr w:rsidR="007B3B42" w14:paraId="1ACC305B" w14:textId="77777777" w:rsidTr="009F6190">
        <w:tc>
          <w:tcPr>
            <w:tcW w:w="1713" w:type="dxa"/>
          </w:tcPr>
          <w:p w14:paraId="304F7ED6" w14:textId="4CBE7819" w:rsidR="007B3B42" w:rsidRDefault="007B3B42" w:rsidP="007B3B42">
            <w:del w:id="21" w:author="Boemer, Jens" w:date="2020-02-06T10:06:00Z">
              <w:r w:rsidDel="0072172A">
                <w:delText>0</w:delText>
              </w:r>
              <w:r w:rsidR="00007F76" w:rsidDel="0072172A">
                <w:delText>1</w:delText>
              </w:r>
              <w:r w:rsidDel="0072172A">
                <w:delText>:15 PM ET</w:delText>
              </w:r>
            </w:del>
            <w:ins w:id="22" w:author="Boemer, Jens" w:date="2020-02-06T10:06:00Z">
              <w:r w:rsidR="0072172A">
                <w:t xml:space="preserve">12:35 </w:t>
              </w:r>
            </w:ins>
            <w:ins w:id="23" w:author="Boemer, Jens" w:date="2020-02-06T10:07:00Z">
              <w:r w:rsidR="0072172A">
                <w:t>PM ET</w:t>
              </w:r>
            </w:ins>
          </w:p>
        </w:tc>
        <w:tc>
          <w:tcPr>
            <w:tcW w:w="4762" w:type="dxa"/>
          </w:tcPr>
          <w:p w14:paraId="25337535" w14:textId="77777777" w:rsidR="007B3B42" w:rsidRDefault="007B3B42" w:rsidP="007B3B42">
            <w:r>
              <w:t>Subgroup 6</w:t>
            </w:r>
            <w:r w:rsidR="00E56D0E">
              <w:t xml:space="preserve"> discussion</w:t>
            </w:r>
          </w:p>
          <w:p w14:paraId="74C1A238" w14:textId="4B281DEC" w:rsidR="00461BDF" w:rsidRDefault="00461BDF" w:rsidP="00461BDF">
            <w:pPr>
              <w:pStyle w:val="ListParagraph"/>
              <w:numPr>
                <w:ilvl w:val="0"/>
                <w:numId w:val="3"/>
              </w:numPr>
            </w:pPr>
            <w:r w:rsidRPr="00AD5A80">
              <w:t>VI. Power Quality</w:t>
            </w:r>
          </w:p>
        </w:tc>
        <w:tc>
          <w:tcPr>
            <w:tcW w:w="2867" w:type="dxa"/>
          </w:tcPr>
          <w:p w14:paraId="43792D50" w14:textId="4CEFA2A2" w:rsidR="007B3B42" w:rsidRDefault="007B3B42" w:rsidP="007B3B42">
            <w:r>
              <w:t>R. Guttromso</w:t>
            </w:r>
            <w:r w:rsidR="00F7680A">
              <w:t>n</w:t>
            </w:r>
          </w:p>
        </w:tc>
      </w:tr>
      <w:tr w:rsidR="007B3B42" w14:paraId="687267A6" w14:textId="77777777" w:rsidTr="009F6190">
        <w:tc>
          <w:tcPr>
            <w:tcW w:w="1713" w:type="dxa"/>
          </w:tcPr>
          <w:p w14:paraId="2667C1D1" w14:textId="42123B90" w:rsidR="007B3B42" w:rsidRDefault="007B3B42" w:rsidP="007B3B42">
            <w:del w:id="24" w:author="Boemer, Jens" w:date="2020-02-06T10:07:00Z">
              <w:r w:rsidDel="0072172A">
                <w:delText>01:35 PM ET</w:delText>
              </w:r>
            </w:del>
            <w:ins w:id="25" w:author="Boemer, Jens" w:date="2020-02-06T10:07:00Z">
              <w:r w:rsidR="0072172A">
                <w:t>12:55 PM ET</w:t>
              </w:r>
            </w:ins>
          </w:p>
        </w:tc>
        <w:tc>
          <w:tcPr>
            <w:tcW w:w="4762" w:type="dxa"/>
          </w:tcPr>
          <w:p w14:paraId="69B256CD" w14:textId="77777777" w:rsidR="007B3B42" w:rsidRDefault="007B3B42" w:rsidP="007B3B42">
            <w:r>
              <w:t>Subgroup 7</w:t>
            </w:r>
            <w:r w:rsidR="00E56D0E">
              <w:t xml:space="preserve"> discussion</w:t>
            </w:r>
          </w:p>
          <w:p w14:paraId="75832F96" w14:textId="106A52F8" w:rsidR="00461BDF" w:rsidRDefault="00461BDF" w:rsidP="00461BDF">
            <w:pPr>
              <w:pStyle w:val="ListParagraph"/>
              <w:numPr>
                <w:ilvl w:val="0"/>
                <w:numId w:val="3"/>
              </w:numPr>
            </w:pPr>
            <w:r w:rsidRPr="00AD5A80">
              <w:t xml:space="preserve">VII. Ride-Through </w:t>
            </w:r>
            <w:r w:rsidRPr="00AD5A80">
              <w:rPr>
                <w:i/>
                <w:iCs/>
              </w:rPr>
              <w:t>Capability</w:t>
            </w:r>
            <w:r w:rsidRPr="00AD5A80">
              <w:t xml:space="preserve"> Requirements</w:t>
            </w:r>
          </w:p>
        </w:tc>
        <w:tc>
          <w:tcPr>
            <w:tcW w:w="2867" w:type="dxa"/>
          </w:tcPr>
          <w:p w14:paraId="44C58454" w14:textId="7A8D29D0" w:rsidR="007B3B42" w:rsidRDefault="007B3B42" w:rsidP="007B3B42">
            <w:r>
              <w:t>B. Cummings</w:t>
            </w:r>
          </w:p>
        </w:tc>
      </w:tr>
      <w:tr w:rsidR="00F1467D" w14:paraId="1901130C" w14:textId="77777777" w:rsidTr="0040125F">
        <w:tc>
          <w:tcPr>
            <w:tcW w:w="1713" w:type="dxa"/>
          </w:tcPr>
          <w:p w14:paraId="7964928C" w14:textId="5083CD0B" w:rsidR="00F1467D" w:rsidRDefault="00F1467D" w:rsidP="0040125F">
            <w:pPr>
              <w:rPr>
                <w:moveTo w:id="26" w:author="Boemer, Jens" w:date="2020-02-06T09:43:00Z"/>
              </w:rPr>
            </w:pPr>
            <w:moveToRangeStart w:id="27" w:author="Boemer, Jens" w:date="2020-02-06T09:43:00Z" w:name="move31874609"/>
            <w:moveTo w:id="28" w:author="Boemer, Jens" w:date="2020-02-06T09:43:00Z">
              <w:del w:id="29" w:author="Boemer, Jens" w:date="2020-02-06T10:08:00Z">
                <w:r w:rsidDel="00FC07D8">
                  <w:delText>02:20 PM ET</w:delText>
                </w:r>
              </w:del>
            </w:moveTo>
            <w:ins w:id="30" w:author="Boemer, Jens" w:date="2020-02-06T10:08:00Z">
              <w:r w:rsidR="00FC07D8">
                <w:t>01:</w:t>
              </w:r>
            </w:ins>
            <w:ins w:id="31" w:author="Boemer, Jens" w:date="2020-02-06T10:09:00Z">
              <w:r w:rsidR="00FC07D8">
                <w:t>25 PM ET</w:t>
              </w:r>
            </w:ins>
          </w:p>
        </w:tc>
        <w:tc>
          <w:tcPr>
            <w:tcW w:w="4762" w:type="dxa"/>
          </w:tcPr>
          <w:p w14:paraId="225700B8" w14:textId="77777777" w:rsidR="00F1467D" w:rsidRDefault="00F1467D" w:rsidP="0040125F">
            <w:pPr>
              <w:rPr>
                <w:moveTo w:id="32" w:author="Boemer, Jens" w:date="2020-02-06T09:43:00Z"/>
              </w:rPr>
            </w:pPr>
            <w:moveTo w:id="33" w:author="Boemer, Jens" w:date="2020-02-06T09:43:00Z">
              <w:r>
                <w:t>Subgroup 8 discussion</w:t>
              </w:r>
            </w:moveTo>
          </w:p>
          <w:p w14:paraId="7EC3500F" w14:textId="77777777" w:rsidR="00F1467D" w:rsidRDefault="00F1467D" w:rsidP="0040125F">
            <w:pPr>
              <w:pStyle w:val="ListParagraph"/>
              <w:numPr>
                <w:ilvl w:val="0"/>
                <w:numId w:val="3"/>
              </w:numPr>
              <w:rPr>
                <w:moveTo w:id="34" w:author="Boemer, Jens" w:date="2020-02-06T09:43:00Z"/>
              </w:rPr>
            </w:pPr>
            <w:moveTo w:id="35" w:author="Boemer, Jens" w:date="2020-02-06T09:43:00Z">
              <w:r w:rsidRPr="00AD5A80">
                <w:t xml:space="preserve">VIII. Ride-Through </w:t>
              </w:r>
              <w:r w:rsidRPr="00AD5A80">
                <w:rPr>
                  <w:i/>
                  <w:iCs/>
                </w:rPr>
                <w:t>Performance</w:t>
              </w:r>
              <w:r w:rsidRPr="00AD5A80">
                <w:t xml:space="preserve"> Requirements</w:t>
              </w:r>
            </w:moveTo>
          </w:p>
        </w:tc>
        <w:tc>
          <w:tcPr>
            <w:tcW w:w="2867" w:type="dxa"/>
          </w:tcPr>
          <w:p w14:paraId="25E338A7" w14:textId="77777777" w:rsidR="00F1467D" w:rsidRDefault="00F1467D" w:rsidP="0040125F">
            <w:pPr>
              <w:rPr>
                <w:moveTo w:id="36" w:author="Boemer, Jens" w:date="2020-02-06T09:43:00Z"/>
              </w:rPr>
            </w:pPr>
            <w:moveTo w:id="37" w:author="Boemer, Jens" w:date="2020-02-06T09:43:00Z">
              <w:r>
                <w:t>M. Patel</w:t>
              </w:r>
            </w:moveTo>
          </w:p>
        </w:tc>
      </w:tr>
      <w:tr w:rsidR="00FC07D8" w14:paraId="6B1F11BE" w14:textId="77777777" w:rsidTr="0040125F">
        <w:tc>
          <w:tcPr>
            <w:tcW w:w="1713" w:type="dxa"/>
          </w:tcPr>
          <w:p w14:paraId="7C782243" w14:textId="6B5DEEA4" w:rsidR="00FC07D8" w:rsidRDefault="00FC07D8" w:rsidP="0040125F">
            <w:pPr>
              <w:rPr>
                <w:moveTo w:id="38" w:author="Boemer, Jens" w:date="2020-02-06T10:11:00Z"/>
              </w:rPr>
            </w:pPr>
            <w:moveToRangeStart w:id="39" w:author="Boemer, Jens" w:date="2020-02-06T10:11:00Z" w:name="move31876285"/>
            <w:moveToRangeEnd w:id="27"/>
            <w:moveTo w:id="40" w:author="Boemer, Jens" w:date="2020-02-06T10:11:00Z">
              <w:del w:id="41" w:author="Boemer, Jens" w:date="2020-02-06T10:11:00Z">
                <w:r w:rsidDel="00FC07D8">
                  <w:delText>03:10 PM ET</w:delText>
                </w:r>
              </w:del>
            </w:moveTo>
            <w:ins w:id="42" w:author="Boemer, Jens" w:date="2020-02-06T10:11:00Z">
              <w:r>
                <w:t xml:space="preserve">01:35 </w:t>
              </w:r>
            </w:ins>
            <w:ins w:id="43" w:author="Boemer, Jens" w:date="2020-02-06T10:12:00Z">
              <w:r>
                <w:t>PM ET</w:t>
              </w:r>
            </w:ins>
          </w:p>
        </w:tc>
        <w:tc>
          <w:tcPr>
            <w:tcW w:w="4762" w:type="dxa"/>
          </w:tcPr>
          <w:p w14:paraId="27C75DE0" w14:textId="77777777" w:rsidR="00FC07D8" w:rsidRDefault="00FC07D8" w:rsidP="0040125F">
            <w:pPr>
              <w:rPr>
                <w:moveTo w:id="44" w:author="Boemer, Jens" w:date="2020-02-06T10:11:00Z"/>
              </w:rPr>
            </w:pPr>
            <w:moveTo w:id="45" w:author="Boemer, Jens" w:date="2020-02-06T10:11:00Z">
              <w:r>
                <w:rPr>
                  <w:rFonts w:ascii="Calibri" w:hAnsi="Calibri"/>
                </w:rPr>
                <w:t xml:space="preserve">Subgroup 10 &amp; 11 </w:t>
              </w:r>
              <w:r>
                <w:t>discussion</w:t>
              </w:r>
            </w:moveTo>
          </w:p>
          <w:p w14:paraId="266925D4" w14:textId="77777777" w:rsidR="00FC07D8" w:rsidRPr="00461BDF" w:rsidRDefault="00FC07D8" w:rsidP="0040125F">
            <w:pPr>
              <w:pStyle w:val="ListParagraph"/>
              <w:numPr>
                <w:ilvl w:val="0"/>
                <w:numId w:val="3"/>
              </w:numPr>
              <w:rPr>
                <w:moveTo w:id="46" w:author="Boemer, Jens" w:date="2020-02-06T10:11:00Z"/>
                <w:rFonts w:ascii="Calibri" w:hAnsi="Calibri"/>
              </w:rPr>
            </w:pPr>
            <w:moveTo w:id="47" w:author="Boemer, Jens" w:date="2020-02-06T10:11:00Z">
              <w:r w:rsidRPr="00AD5A80">
                <w:t>X. Modeling &amp; V</w:t>
              </w:r>
              <w:bookmarkStart w:id="48" w:name="_GoBack"/>
              <w:bookmarkEnd w:id="48"/>
              <w:r w:rsidRPr="00AD5A80">
                <w:t>alidation, Measurement Data, and Performance Monitoring</w:t>
              </w:r>
            </w:moveTo>
          </w:p>
          <w:p w14:paraId="2ADD0C7C" w14:textId="77777777" w:rsidR="00FC07D8" w:rsidRPr="00461BDF" w:rsidRDefault="00FC07D8" w:rsidP="0040125F">
            <w:pPr>
              <w:pStyle w:val="ListParagraph"/>
              <w:numPr>
                <w:ilvl w:val="0"/>
                <w:numId w:val="3"/>
              </w:numPr>
              <w:rPr>
                <w:moveTo w:id="49" w:author="Boemer, Jens" w:date="2020-02-06T10:11:00Z"/>
                <w:rFonts w:ascii="Calibri" w:hAnsi="Calibri"/>
              </w:rPr>
            </w:pPr>
            <w:moveTo w:id="50" w:author="Boemer, Jens" w:date="2020-02-06T10:11:00Z">
              <w:r w:rsidRPr="00AD5A80">
                <w:t>XI. Tests and verification requirements</w:t>
              </w:r>
            </w:moveTo>
          </w:p>
        </w:tc>
        <w:tc>
          <w:tcPr>
            <w:tcW w:w="2867" w:type="dxa"/>
          </w:tcPr>
          <w:p w14:paraId="7D34BC0C" w14:textId="77777777" w:rsidR="00FC07D8" w:rsidRDefault="00FC07D8" w:rsidP="0040125F">
            <w:pPr>
              <w:rPr>
                <w:moveTo w:id="51" w:author="Boemer, Jens" w:date="2020-02-06T10:11:00Z"/>
              </w:rPr>
            </w:pPr>
            <w:moveTo w:id="52" w:author="Boemer, Jens" w:date="2020-02-06T10:11:00Z">
              <w:r>
                <w:t xml:space="preserve">M. Patel/C. </w:t>
              </w:r>
              <w:proofErr w:type="spellStart"/>
              <w:r>
                <w:t>Niu</w:t>
              </w:r>
              <w:proofErr w:type="spellEnd"/>
            </w:moveTo>
          </w:p>
        </w:tc>
      </w:tr>
      <w:moveToRangeEnd w:id="39"/>
      <w:tr w:rsidR="007B3B42" w14:paraId="4D73649C" w14:textId="77777777" w:rsidTr="009F6190">
        <w:tc>
          <w:tcPr>
            <w:tcW w:w="1713" w:type="dxa"/>
          </w:tcPr>
          <w:p w14:paraId="6A050E2D" w14:textId="0D990D01" w:rsidR="007B3B42" w:rsidRDefault="007B5BCD" w:rsidP="007B3B42">
            <w:del w:id="53" w:author="Boemer, Jens" w:date="2020-02-06T12:18:00Z">
              <w:r w:rsidDel="00E418FA">
                <w:delText>02:05 PM ET</w:delText>
              </w:r>
            </w:del>
            <w:ins w:id="54" w:author="Boemer, Jens" w:date="2020-02-06T12:18:00Z">
              <w:r w:rsidR="00E418FA">
                <w:t>02:15 PM ET</w:t>
              </w:r>
            </w:ins>
          </w:p>
        </w:tc>
        <w:tc>
          <w:tcPr>
            <w:tcW w:w="4762" w:type="dxa"/>
          </w:tcPr>
          <w:p w14:paraId="5EFDB501" w14:textId="47B0511E" w:rsidR="007B3B42" w:rsidRDefault="007B5BCD" w:rsidP="007B3B42">
            <w:pPr>
              <w:rPr>
                <w:rFonts w:ascii="Calibri" w:hAnsi="Calibri"/>
              </w:rPr>
            </w:pPr>
            <w:r>
              <w:t>Break</w:t>
            </w:r>
          </w:p>
        </w:tc>
        <w:tc>
          <w:tcPr>
            <w:tcW w:w="2867" w:type="dxa"/>
          </w:tcPr>
          <w:p w14:paraId="4615CD57" w14:textId="3DFA6330" w:rsidR="007B3B42" w:rsidRDefault="007B5BCD" w:rsidP="007B3B42">
            <w:r>
              <w:t>All</w:t>
            </w:r>
          </w:p>
        </w:tc>
      </w:tr>
      <w:tr w:rsidR="007B5BCD" w:rsidDel="00F1467D" w14:paraId="50EB6117" w14:textId="5FB9E3C9" w:rsidTr="009F6190">
        <w:tc>
          <w:tcPr>
            <w:tcW w:w="1713" w:type="dxa"/>
          </w:tcPr>
          <w:p w14:paraId="3909CAEE" w14:textId="6ADE4E02" w:rsidR="007B5BCD" w:rsidDel="00F1467D" w:rsidRDefault="007B5BCD" w:rsidP="007B5BCD">
            <w:pPr>
              <w:rPr>
                <w:moveFrom w:id="55" w:author="Boemer, Jens" w:date="2020-02-06T09:43:00Z"/>
              </w:rPr>
            </w:pPr>
            <w:moveFromRangeStart w:id="56" w:author="Boemer, Jens" w:date="2020-02-06T09:43:00Z" w:name="move31874609"/>
            <w:moveFrom w:id="57" w:author="Boemer, Jens" w:date="2020-02-06T09:43:00Z">
              <w:r w:rsidDel="00F1467D">
                <w:t>02:20 PM ET</w:t>
              </w:r>
            </w:moveFrom>
          </w:p>
        </w:tc>
        <w:tc>
          <w:tcPr>
            <w:tcW w:w="4762" w:type="dxa"/>
          </w:tcPr>
          <w:p w14:paraId="734BDB1F" w14:textId="33D86087" w:rsidR="007B5BCD" w:rsidDel="00F1467D" w:rsidRDefault="007B5BCD" w:rsidP="007B5BCD">
            <w:pPr>
              <w:rPr>
                <w:moveFrom w:id="58" w:author="Boemer, Jens" w:date="2020-02-06T09:43:00Z"/>
              </w:rPr>
            </w:pPr>
            <w:moveFrom w:id="59" w:author="Boemer, Jens" w:date="2020-02-06T09:43:00Z">
              <w:r w:rsidDel="00F1467D">
                <w:t>Subgroup 8</w:t>
              </w:r>
              <w:r w:rsidR="00E56D0E" w:rsidDel="00F1467D">
                <w:t xml:space="preserve"> discussion</w:t>
              </w:r>
            </w:moveFrom>
          </w:p>
          <w:p w14:paraId="47BADC2F" w14:textId="4127B1F8" w:rsidR="00461BDF" w:rsidDel="00F1467D" w:rsidRDefault="00461BDF" w:rsidP="00461BDF">
            <w:pPr>
              <w:pStyle w:val="ListParagraph"/>
              <w:numPr>
                <w:ilvl w:val="0"/>
                <w:numId w:val="3"/>
              </w:numPr>
              <w:rPr>
                <w:moveFrom w:id="60" w:author="Boemer, Jens" w:date="2020-02-06T09:43:00Z"/>
              </w:rPr>
            </w:pPr>
            <w:moveFrom w:id="61" w:author="Boemer, Jens" w:date="2020-02-06T09:43:00Z">
              <w:r w:rsidRPr="00AD5A80" w:rsidDel="00F1467D">
                <w:t xml:space="preserve">VIII. Ride-Through </w:t>
              </w:r>
              <w:r w:rsidRPr="00AD5A80" w:rsidDel="00F1467D">
                <w:rPr>
                  <w:i/>
                  <w:iCs/>
                </w:rPr>
                <w:t>Performance</w:t>
              </w:r>
              <w:r w:rsidRPr="00AD5A80" w:rsidDel="00F1467D">
                <w:t xml:space="preserve"> Requirements</w:t>
              </w:r>
            </w:moveFrom>
          </w:p>
        </w:tc>
        <w:tc>
          <w:tcPr>
            <w:tcW w:w="2867" w:type="dxa"/>
          </w:tcPr>
          <w:p w14:paraId="669DDB1A" w14:textId="6098C491" w:rsidR="007B5BCD" w:rsidDel="00F1467D" w:rsidRDefault="007B5BCD" w:rsidP="007B5BCD">
            <w:pPr>
              <w:rPr>
                <w:moveFrom w:id="62" w:author="Boemer, Jens" w:date="2020-02-06T09:43:00Z"/>
              </w:rPr>
            </w:pPr>
            <w:moveFrom w:id="63" w:author="Boemer, Jens" w:date="2020-02-06T09:43:00Z">
              <w:r w:rsidDel="00F1467D">
                <w:t>M. Patel</w:t>
              </w:r>
            </w:moveFrom>
          </w:p>
        </w:tc>
      </w:tr>
      <w:moveFromRangeEnd w:id="56"/>
      <w:tr w:rsidR="007B5BCD" w14:paraId="0F705911" w14:textId="77777777" w:rsidTr="009F6190">
        <w:tc>
          <w:tcPr>
            <w:tcW w:w="1713" w:type="dxa"/>
          </w:tcPr>
          <w:p w14:paraId="5EE7A4FD" w14:textId="37D5332B" w:rsidR="007B5BCD" w:rsidRDefault="007B5BCD" w:rsidP="007B5BCD">
            <w:r>
              <w:t>02:30 PM ET</w:t>
            </w:r>
          </w:p>
        </w:tc>
        <w:tc>
          <w:tcPr>
            <w:tcW w:w="4762" w:type="dxa"/>
          </w:tcPr>
          <w:p w14:paraId="4AA4EDD2" w14:textId="77777777" w:rsidR="007B5BCD" w:rsidRDefault="007B5BCD" w:rsidP="007B5BCD">
            <w:r>
              <w:rPr>
                <w:rFonts w:ascii="Calibri" w:hAnsi="Calibri"/>
              </w:rPr>
              <w:t>Subgroup 9</w:t>
            </w:r>
            <w:r w:rsidR="00E56D0E">
              <w:rPr>
                <w:rFonts w:ascii="Calibri" w:hAnsi="Calibri"/>
              </w:rPr>
              <w:t xml:space="preserve"> </w:t>
            </w:r>
            <w:r w:rsidR="00E56D0E">
              <w:t>discussion</w:t>
            </w:r>
          </w:p>
          <w:p w14:paraId="77B16276" w14:textId="1FB5DC0C" w:rsidR="00461BDF" w:rsidRPr="00461BDF" w:rsidRDefault="00461BDF" w:rsidP="00461BD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AD5A80">
              <w:t>IX. IBR Protection</w:t>
            </w:r>
          </w:p>
        </w:tc>
        <w:tc>
          <w:tcPr>
            <w:tcW w:w="2867" w:type="dxa"/>
          </w:tcPr>
          <w:p w14:paraId="6B1B3FED" w14:textId="40030903" w:rsidR="007B5BCD" w:rsidRDefault="007B5BCD" w:rsidP="007B5BCD">
            <w:r>
              <w:t>B. Enayati</w:t>
            </w:r>
            <w:r w:rsidR="00461BDF">
              <w:t>/J. Espinosa</w:t>
            </w:r>
          </w:p>
        </w:tc>
      </w:tr>
      <w:tr w:rsidR="00F1467D" w14:paraId="3D24D13C" w14:textId="77777777" w:rsidTr="0040125F">
        <w:tc>
          <w:tcPr>
            <w:tcW w:w="1713" w:type="dxa"/>
          </w:tcPr>
          <w:p w14:paraId="6EFE18A1" w14:textId="4394A9EB" w:rsidR="00F1467D" w:rsidRDefault="00F1467D" w:rsidP="0040125F">
            <w:pPr>
              <w:rPr>
                <w:moveTo w:id="64" w:author="Boemer, Jens" w:date="2020-02-06T09:42:00Z"/>
              </w:rPr>
            </w:pPr>
            <w:moveToRangeStart w:id="65" w:author="Boemer, Jens" w:date="2020-02-06T09:42:00Z" w:name="move31874586"/>
            <w:moveTo w:id="66" w:author="Boemer, Jens" w:date="2020-02-06T09:42:00Z">
              <w:del w:id="67" w:author="Boemer, Jens" w:date="2020-02-06T12:18:00Z">
                <w:r w:rsidDel="00E418FA">
                  <w:delText>12:35 PM ET</w:delText>
                </w:r>
              </w:del>
            </w:moveTo>
            <w:ins w:id="68" w:author="Boemer, Jens" w:date="2020-02-06T12:18:00Z">
              <w:r w:rsidR="00E418FA">
                <w:t>03:</w:t>
              </w:r>
            </w:ins>
            <w:ins w:id="69" w:author="Boemer, Jens" w:date="2020-02-06T12:19:00Z">
              <w:r w:rsidR="00E418FA">
                <w:t>05</w:t>
              </w:r>
            </w:ins>
            <w:ins w:id="70" w:author="Boemer, Jens" w:date="2020-02-06T12:18:00Z">
              <w:r w:rsidR="00E418FA">
                <w:t xml:space="preserve"> </w:t>
              </w:r>
            </w:ins>
            <w:ins w:id="71" w:author="Boemer, Jens" w:date="2020-02-06T12:19:00Z">
              <w:r w:rsidR="00E418FA">
                <w:t>PM ET</w:t>
              </w:r>
            </w:ins>
          </w:p>
        </w:tc>
        <w:tc>
          <w:tcPr>
            <w:tcW w:w="4762" w:type="dxa"/>
          </w:tcPr>
          <w:p w14:paraId="2503DE03" w14:textId="77777777" w:rsidR="00F1467D" w:rsidRDefault="00F1467D" w:rsidP="0040125F">
            <w:pPr>
              <w:rPr>
                <w:moveTo w:id="72" w:author="Boemer, Jens" w:date="2020-02-06T09:42:00Z"/>
              </w:rPr>
            </w:pPr>
            <w:moveTo w:id="73" w:author="Boemer, Jens" w:date="2020-02-06T09:42:00Z">
              <w:r>
                <w:t>Subgroup 3 discussion</w:t>
              </w:r>
            </w:moveTo>
          </w:p>
          <w:p w14:paraId="2068E6F1" w14:textId="77777777" w:rsidR="00F1467D" w:rsidRDefault="00F1467D" w:rsidP="0040125F">
            <w:pPr>
              <w:pStyle w:val="ListParagraph"/>
              <w:numPr>
                <w:ilvl w:val="0"/>
                <w:numId w:val="3"/>
              </w:numPr>
              <w:rPr>
                <w:moveTo w:id="74" w:author="Boemer, Jens" w:date="2020-02-06T09:42:00Z"/>
              </w:rPr>
            </w:pPr>
            <w:moveTo w:id="75" w:author="Boemer, Jens" w:date="2020-02-06T09:42:00Z">
              <w:r w:rsidRPr="00461BDF">
                <w:t>III. Active Power – Frequency Control</w:t>
              </w:r>
            </w:moveTo>
          </w:p>
        </w:tc>
        <w:tc>
          <w:tcPr>
            <w:tcW w:w="2867" w:type="dxa"/>
          </w:tcPr>
          <w:p w14:paraId="73707AD2" w14:textId="77777777" w:rsidR="00F1467D" w:rsidRDefault="00F1467D" w:rsidP="0040125F">
            <w:pPr>
              <w:rPr>
                <w:moveTo w:id="76" w:author="Boemer, Jens" w:date="2020-02-06T09:42:00Z"/>
              </w:rPr>
            </w:pPr>
            <w:moveTo w:id="77" w:author="Boemer, Jens" w:date="2020-02-06T09:42:00Z">
              <w:r>
                <w:t>K. Collins</w:t>
              </w:r>
            </w:moveTo>
          </w:p>
        </w:tc>
      </w:tr>
      <w:tr w:rsidR="00F1467D" w14:paraId="1758509B" w14:textId="77777777" w:rsidTr="0040125F">
        <w:tc>
          <w:tcPr>
            <w:tcW w:w="1713" w:type="dxa"/>
          </w:tcPr>
          <w:p w14:paraId="487BC9E1" w14:textId="39476BF2" w:rsidR="00F1467D" w:rsidRPr="00AB44D7" w:rsidRDefault="00F1467D" w:rsidP="0040125F">
            <w:pPr>
              <w:rPr>
                <w:moveTo w:id="78" w:author="Boemer, Jens" w:date="2020-02-06T09:42:00Z"/>
              </w:rPr>
            </w:pPr>
            <w:moveTo w:id="79" w:author="Boemer, Jens" w:date="2020-02-06T09:42:00Z">
              <w:del w:id="80" w:author="Boemer, Jens" w:date="2020-02-06T12:19:00Z">
                <w:r w:rsidDel="00E418FA">
                  <w:delText>12:55 PM ET</w:delText>
                </w:r>
              </w:del>
            </w:moveTo>
            <w:ins w:id="81" w:author="Boemer, Jens" w:date="2020-02-06T12:19:00Z">
              <w:r w:rsidR="00E418FA">
                <w:t>03:25 PM ET</w:t>
              </w:r>
            </w:ins>
          </w:p>
        </w:tc>
        <w:tc>
          <w:tcPr>
            <w:tcW w:w="4762" w:type="dxa"/>
          </w:tcPr>
          <w:p w14:paraId="4FFCA9D5" w14:textId="77777777" w:rsidR="00F1467D" w:rsidRDefault="00F1467D" w:rsidP="0040125F">
            <w:pPr>
              <w:rPr>
                <w:moveTo w:id="82" w:author="Boemer, Jens" w:date="2020-02-06T09:42:00Z"/>
              </w:rPr>
            </w:pPr>
            <w:moveTo w:id="83" w:author="Boemer, Jens" w:date="2020-02-06T09:42:00Z">
              <w:r>
                <w:t>Subgroup 4 discussion</w:t>
              </w:r>
            </w:moveTo>
          </w:p>
          <w:p w14:paraId="2B0C3C34" w14:textId="77777777" w:rsidR="00F1467D" w:rsidRPr="00AB44D7" w:rsidRDefault="00F1467D" w:rsidP="0040125F">
            <w:pPr>
              <w:pStyle w:val="ListParagraph"/>
              <w:numPr>
                <w:ilvl w:val="0"/>
                <w:numId w:val="3"/>
              </w:numPr>
              <w:rPr>
                <w:moveTo w:id="84" w:author="Boemer, Jens" w:date="2020-02-06T09:42:00Z"/>
              </w:rPr>
            </w:pPr>
            <w:moveTo w:id="85" w:author="Boemer, Jens" w:date="2020-02-06T09:42:00Z">
              <w:r w:rsidRPr="00461BDF">
                <w:t>IV. Reactive Power – Voltage Control</w:t>
              </w:r>
            </w:moveTo>
          </w:p>
        </w:tc>
        <w:tc>
          <w:tcPr>
            <w:tcW w:w="2867" w:type="dxa"/>
          </w:tcPr>
          <w:p w14:paraId="0F6E58FB" w14:textId="77777777" w:rsidR="00F1467D" w:rsidRDefault="00F1467D" w:rsidP="0040125F">
            <w:pPr>
              <w:rPr>
                <w:moveTo w:id="86" w:author="Boemer, Jens" w:date="2020-02-06T09:42:00Z"/>
              </w:rPr>
            </w:pPr>
            <w:moveTo w:id="87" w:author="Boemer, Jens" w:date="2020-02-06T09:42:00Z">
              <w:r>
                <w:t>K. Collins/W. Baker</w:t>
              </w:r>
            </w:moveTo>
          </w:p>
        </w:tc>
      </w:tr>
      <w:tr w:rsidR="007B5BCD" w:rsidDel="00FC07D8" w14:paraId="54B517A7" w14:textId="17463BFD" w:rsidTr="009F6190">
        <w:tc>
          <w:tcPr>
            <w:tcW w:w="1713" w:type="dxa"/>
          </w:tcPr>
          <w:p w14:paraId="64159F4A" w14:textId="16C463A4" w:rsidR="007B5BCD" w:rsidDel="00FC07D8" w:rsidRDefault="007B5BCD" w:rsidP="007B5BCD">
            <w:pPr>
              <w:rPr>
                <w:moveFrom w:id="88" w:author="Boemer, Jens" w:date="2020-02-06T10:11:00Z"/>
              </w:rPr>
            </w:pPr>
            <w:moveFromRangeStart w:id="89" w:author="Boemer, Jens" w:date="2020-02-06T10:11:00Z" w:name="move31876285"/>
            <w:moveToRangeEnd w:id="65"/>
            <w:moveFrom w:id="90" w:author="Boemer, Jens" w:date="2020-02-06T10:11:00Z">
              <w:r w:rsidDel="00FC07D8">
                <w:t>03:1</w:t>
              </w:r>
              <w:r w:rsidR="00770C4B" w:rsidDel="00FC07D8">
                <w:t>0</w:t>
              </w:r>
              <w:r w:rsidDel="00FC07D8">
                <w:t xml:space="preserve"> PM ET</w:t>
              </w:r>
            </w:moveFrom>
          </w:p>
        </w:tc>
        <w:tc>
          <w:tcPr>
            <w:tcW w:w="4762" w:type="dxa"/>
          </w:tcPr>
          <w:p w14:paraId="1EF82D46" w14:textId="561B432A" w:rsidR="007B5BCD" w:rsidDel="00FC07D8" w:rsidRDefault="007B5BCD" w:rsidP="007B5BCD">
            <w:pPr>
              <w:rPr>
                <w:moveFrom w:id="91" w:author="Boemer, Jens" w:date="2020-02-06T10:11:00Z"/>
              </w:rPr>
            </w:pPr>
            <w:moveFrom w:id="92" w:author="Boemer, Jens" w:date="2020-02-06T10:11:00Z">
              <w:r w:rsidDel="00FC07D8">
                <w:rPr>
                  <w:rFonts w:ascii="Calibri" w:hAnsi="Calibri"/>
                </w:rPr>
                <w:t>Subgroup 10 &amp; 11</w:t>
              </w:r>
              <w:r w:rsidR="00E56D0E" w:rsidDel="00FC07D8">
                <w:rPr>
                  <w:rFonts w:ascii="Calibri" w:hAnsi="Calibri"/>
                </w:rPr>
                <w:t xml:space="preserve"> </w:t>
              </w:r>
              <w:r w:rsidR="00E56D0E" w:rsidDel="00FC07D8">
                <w:t>discussion</w:t>
              </w:r>
            </w:moveFrom>
          </w:p>
          <w:p w14:paraId="6B3A7862" w14:textId="01CED7D8" w:rsidR="00461BDF" w:rsidRPr="00461BDF" w:rsidDel="00FC07D8" w:rsidRDefault="00461BDF" w:rsidP="00461BDF">
            <w:pPr>
              <w:pStyle w:val="ListParagraph"/>
              <w:numPr>
                <w:ilvl w:val="0"/>
                <w:numId w:val="3"/>
              </w:numPr>
              <w:rPr>
                <w:moveFrom w:id="93" w:author="Boemer, Jens" w:date="2020-02-06T10:11:00Z"/>
                <w:rFonts w:ascii="Calibri" w:hAnsi="Calibri"/>
              </w:rPr>
            </w:pPr>
            <w:moveFrom w:id="94" w:author="Boemer, Jens" w:date="2020-02-06T10:11:00Z">
              <w:r w:rsidRPr="00AD5A80" w:rsidDel="00FC07D8">
                <w:t>X. Modeling &amp; Validation, Measurement Data, and Performance Monitoring</w:t>
              </w:r>
            </w:moveFrom>
          </w:p>
          <w:p w14:paraId="2C8CC9FA" w14:textId="33AE17CC" w:rsidR="00461BDF" w:rsidRPr="00461BDF" w:rsidDel="00FC07D8" w:rsidRDefault="00461BDF" w:rsidP="00461BDF">
            <w:pPr>
              <w:pStyle w:val="ListParagraph"/>
              <w:numPr>
                <w:ilvl w:val="0"/>
                <w:numId w:val="3"/>
              </w:numPr>
              <w:rPr>
                <w:moveFrom w:id="95" w:author="Boemer, Jens" w:date="2020-02-06T10:11:00Z"/>
                <w:rFonts w:ascii="Calibri" w:hAnsi="Calibri"/>
              </w:rPr>
            </w:pPr>
            <w:moveFrom w:id="96" w:author="Boemer, Jens" w:date="2020-02-06T10:11:00Z">
              <w:r w:rsidRPr="00AD5A80" w:rsidDel="00FC07D8">
                <w:t>XI. Tests and verification requirements</w:t>
              </w:r>
            </w:moveFrom>
          </w:p>
        </w:tc>
        <w:tc>
          <w:tcPr>
            <w:tcW w:w="2867" w:type="dxa"/>
          </w:tcPr>
          <w:p w14:paraId="302D4B78" w14:textId="7C8862E1" w:rsidR="007B5BCD" w:rsidDel="00FC07D8" w:rsidRDefault="007B5BCD" w:rsidP="007B5BCD">
            <w:pPr>
              <w:rPr>
                <w:moveFrom w:id="97" w:author="Boemer, Jens" w:date="2020-02-06T10:11:00Z"/>
              </w:rPr>
            </w:pPr>
            <w:moveFrom w:id="98" w:author="Boemer, Jens" w:date="2020-02-06T10:11:00Z">
              <w:r w:rsidDel="00FC07D8">
                <w:t>M. Patel</w:t>
              </w:r>
              <w:r w:rsidR="00461BDF" w:rsidDel="00FC07D8">
                <w:t>/C. Niu</w:t>
              </w:r>
            </w:moveFrom>
          </w:p>
        </w:tc>
      </w:tr>
      <w:moveFromRangeEnd w:id="89"/>
      <w:tr w:rsidR="007B5BCD" w14:paraId="5D7CC529" w14:textId="77777777" w:rsidTr="009F6190">
        <w:tc>
          <w:tcPr>
            <w:tcW w:w="1713" w:type="dxa"/>
          </w:tcPr>
          <w:p w14:paraId="0DEF9FB9" w14:textId="0404F903" w:rsidR="007B5BCD" w:rsidRDefault="007B5BCD" w:rsidP="007B5BCD">
            <w:del w:id="99" w:author="Boemer, Jens" w:date="2020-02-06T12:19:00Z">
              <w:r w:rsidDel="00E418FA">
                <w:delText>03:4</w:delText>
              </w:r>
              <w:r w:rsidR="00770C4B" w:rsidDel="00E418FA">
                <w:delText>0</w:delText>
              </w:r>
              <w:r w:rsidDel="00E418FA">
                <w:delText xml:space="preserve"> PM ET</w:delText>
              </w:r>
            </w:del>
            <w:ins w:id="100" w:author="Boemer, Jens" w:date="2020-02-06T12:19:00Z">
              <w:r w:rsidR="00E418FA">
                <w:t>03:45 PM ET</w:t>
              </w:r>
            </w:ins>
          </w:p>
        </w:tc>
        <w:tc>
          <w:tcPr>
            <w:tcW w:w="4762" w:type="dxa"/>
          </w:tcPr>
          <w:p w14:paraId="57177C49" w14:textId="77777777" w:rsidR="007B5BCD" w:rsidRDefault="007B5BCD" w:rsidP="007B5BCD">
            <w:r>
              <w:t>Subgroup 5</w:t>
            </w:r>
            <w:r w:rsidR="00E56D0E">
              <w:t xml:space="preserve"> discussion</w:t>
            </w:r>
          </w:p>
          <w:p w14:paraId="3CCF4244" w14:textId="4DEF37CF" w:rsidR="00461BDF" w:rsidRPr="00461BDF" w:rsidRDefault="00461BDF" w:rsidP="00461BD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AD5A80">
              <w:t>V. Low Short-Circuit Power</w:t>
            </w:r>
          </w:p>
        </w:tc>
        <w:tc>
          <w:tcPr>
            <w:tcW w:w="2867" w:type="dxa"/>
          </w:tcPr>
          <w:p w14:paraId="762DFE2C" w14:textId="2B356933" w:rsidR="007B5BCD" w:rsidRDefault="007B5BCD" w:rsidP="007B5BCD">
            <w:r>
              <w:t>R. Guttromso</w:t>
            </w:r>
            <w:r w:rsidR="00F7680A">
              <w:t>n</w:t>
            </w:r>
          </w:p>
        </w:tc>
      </w:tr>
      <w:tr w:rsidR="007B5BCD" w14:paraId="57A4CC7A" w14:textId="77777777" w:rsidTr="009F6190">
        <w:tc>
          <w:tcPr>
            <w:tcW w:w="1713" w:type="dxa"/>
          </w:tcPr>
          <w:p w14:paraId="465BBB12" w14:textId="60249F67" w:rsidR="007B5BCD" w:rsidRDefault="007B5BCD" w:rsidP="007B5BCD">
            <w:r>
              <w:lastRenderedPageBreak/>
              <w:t>03:55 PM ET</w:t>
            </w:r>
          </w:p>
        </w:tc>
        <w:tc>
          <w:tcPr>
            <w:tcW w:w="4762" w:type="dxa"/>
          </w:tcPr>
          <w:p w14:paraId="48248977" w14:textId="275C1E8A" w:rsidR="007B5BCD" w:rsidRDefault="007B5BCD" w:rsidP="007B5BCD">
            <w:r>
              <w:t>Wrap up</w:t>
            </w:r>
          </w:p>
        </w:tc>
        <w:tc>
          <w:tcPr>
            <w:tcW w:w="2867" w:type="dxa"/>
          </w:tcPr>
          <w:p w14:paraId="3CBA7199" w14:textId="24BADE9F" w:rsidR="007B5BCD" w:rsidRDefault="007B5BCD" w:rsidP="007B5BCD">
            <w:r>
              <w:t>J. Boemer</w:t>
            </w:r>
          </w:p>
        </w:tc>
      </w:tr>
      <w:tr w:rsidR="007B5BCD" w14:paraId="509DDE3A" w14:textId="77777777" w:rsidTr="009F6190">
        <w:tc>
          <w:tcPr>
            <w:tcW w:w="1713" w:type="dxa"/>
          </w:tcPr>
          <w:p w14:paraId="07FF430B" w14:textId="09D8E744" w:rsidR="007B5BCD" w:rsidRDefault="00994422" w:rsidP="007B5BCD">
            <w:r>
              <w:t>0</w:t>
            </w:r>
            <w:r w:rsidR="007B5BCD">
              <w:t>4:00 PM ET</w:t>
            </w:r>
          </w:p>
        </w:tc>
        <w:tc>
          <w:tcPr>
            <w:tcW w:w="4762" w:type="dxa"/>
          </w:tcPr>
          <w:p w14:paraId="66BBBA83" w14:textId="77777777" w:rsidR="007B5BCD" w:rsidRDefault="007B5BCD" w:rsidP="007B5BCD">
            <w:r>
              <w:t>Adjourn</w:t>
            </w:r>
          </w:p>
        </w:tc>
        <w:tc>
          <w:tcPr>
            <w:tcW w:w="2867" w:type="dxa"/>
          </w:tcPr>
          <w:p w14:paraId="4AEF124D" w14:textId="77777777" w:rsidR="007B5BCD" w:rsidRDefault="007B5BCD" w:rsidP="007B5BCD">
            <w:r>
              <w:t>J. Boemer</w:t>
            </w:r>
          </w:p>
        </w:tc>
      </w:tr>
    </w:tbl>
    <w:p w14:paraId="005E8F60" w14:textId="77777777" w:rsidR="00554338" w:rsidRDefault="00554338" w:rsidP="00933314"/>
    <w:sectPr w:rsidR="0055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453A"/>
    <w:multiLevelType w:val="hybridMultilevel"/>
    <w:tmpl w:val="63DA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42F2"/>
    <w:multiLevelType w:val="hybridMultilevel"/>
    <w:tmpl w:val="1276B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935D0"/>
    <w:multiLevelType w:val="hybridMultilevel"/>
    <w:tmpl w:val="4AE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emer, Jens">
    <w15:presenceInfo w15:providerId="AD" w15:userId="S::jboemer@epri.com::b56b4447-24ef-4c9b-8a7f-b907a95d8b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38"/>
    <w:rsid w:val="00007F76"/>
    <w:rsid w:val="000E46B7"/>
    <w:rsid w:val="000E73E1"/>
    <w:rsid w:val="00222D17"/>
    <w:rsid w:val="002D3CB0"/>
    <w:rsid w:val="003954D1"/>
    <w:rsid w:val="003F44FB"/>
    <w:rsid w:val="00461BDF"/>
    <w:rsid w:val="00554338"/>
    <w:rsid w:val="006476C7"/>
    <w:rsid w:val="006609E2"/>
    <w:rsid w:val="0072172A"/>
    <w:rsid w:val="00770C4B"/>
    <w:rsid w:val="007B3B42"/>
    <w:rsid w:val="007B5BCD"/>
    <w:rsid w:val="00866A95"/>
    <w:rsid w:val="00933314"/>
    <w:rsid w:val="00994422"/>
    <w:rsid w:val="00AD4FBC"/>
    <w:rsid w:val="00BD744B"/>
    <w:rsid w:val="00CB2A83"/>
    <w:rsid w:val="00D0428E"/>
    <w:rsid w:val="00E02C19"/>
    <w:rsid w:val="00E418FA"/>
    <w:rsid w:val="00E47BE6"/>
    <w:rsid w:val="00E56D0E"/>
    <w:rsid w:val="00F1467D"/>
    <w:rsid w:val="00F7680A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41BB"/>
  <w15:chartTrackingRefBased/>
  <w15:docId w15:val="{A6730C5A-B6B8-4286-BCFF-E32592D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38"/>
    <w:rPr>
      <w:color w:val="0563C1"/>
      <w:u w:val="single"/>
    </w:rPr>
  </w:style>
  <w:style w:type="paragraph" w:customStyle="1" w:styleId="DocumentSubtitle">
    <w:name w:val="Document Subtitle"/>
    <w:basedOn w:val="Normal"/>
    <w:qFormat/>
    <w:rsid w:val="00554338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paragraph" w:styleId="ListParagraph">
    <w:name w:val="List Paragraph"/>
    <w:basedOn w:val="Normal"/>
    <w:uiPriority w:val="34"/>
    <w:qFormat/>
    <w:rsid w:val="007B3B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i.webex.com/epri/j.php?MTID=m39a0ab1c1e5c7da91eb912f638ec5e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1-415-655-0002,,*01*642586995%23%23*01*" TargetMode="External"/><Relationship Id="rId5" Type="http://schemas.openxmlformats.org/officeDocument/2006/relationships/hyperlink" Target="tel:%2B1-855-797-9485,,*01*642586995%23%23*01*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Wes</dc:creator>
  <cp:keywords/>
  <dc:description/>
  <cp:lastModifiedBy>Boemer, Jens</cp:lastModifiedBy>
  <cp:revision>24</cp:revision>
  <dcterms:created xsi:type="dcterms:W3CDTF">2020-01-22T21:17:00Z</dcterms:created>
  <dcterms:modified xsi:type="dcterms:W3CDTF">2020-02-06T20:21:00Z</dcterms:modified>
</cp:coreProperties>
</file>