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171A" w14:textId="715BED97" w:rsidR="005279C4" w:rsidRPr="00A402D6" w:rsidRDefault="005279C4" w:rsidP="005279C4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A402D6">
        <w:rPr>
          <w:rFonts w:asciiTheme="minorHAnsi" w:hAnsiTheme="minorHAnsi" w:cstheme="minorHAnsi"/>
          <w:sz w:val="24"/>
          <w:szCs w:val="24"/>
        </w:rPr>
        <w:t xml:space="preserve">IEEE </w:t>
      </w:r>
      <w:r w:rsidR="00B42B5E">
        <w:rPr>
          <w:rFonts w:asciiTheme="minorHAnsi" w:hAnsiTheme="minorHAnsi" w:cstheme="minorHAnsi"/>
          <w:sz w:val="24"/>
          <w:szCs w:val="24"/>
        </w:rPr>
        <w:t>P</w:t>
      </w:r>
      <w:r w:rsidR="00297EAB">
        <w:rPr>
          <w:rFonts w:asciiTheme="minorHAnsi" w:hAnsiTheme="minorHAnsi" w:cstheme="minorHAnsi"/>
          <w:sz w:val="24"/>
          <w:szCs w:val="24"/>
        </w:rPr>
        <w:t>3164</w:t>
      </w:r>
      <w:r w:rsidRPr="00A402D6">
        <w:rPr>
          <w:rFonts w:asciiTheme="minorHAnsi" w:hAnsiTheme="minorHAnsi" w:cstheme="minorHAnsi"/>
          <w:sz w:val="24"/>
          <w:szCs w:val="24"/>
        </w:rPr>
        <w:t xml:space="preserve"> Working Group </w:t>
      </w:r>
      <w:r w:rsidR="000A21BC">
        <w:rPr>
          <w:rFonts w:asciiTheme="minorHAnsi" w:hAnsiTheme="minorHAnsi" w:cstheme="minorHAnsi"/>
          <w:sz w:val="24"/>
          <w:szCs w:val="24"/>
        </w:rPr>
        <w:t>(WG)</w:t>
      </w:r>
    </w:p>
    <w:p w14:paraId="587920F4" w14:textId="50814DE7" w:rsidR="00A402D6" w:rsidRPr="00A402D6" w:rsidRDefault="00FD1FA2" w:rsidP="005279C4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del w:id="0" w:author="Sherman, Brent M" w:date="2023-05-09T14:55:00Z">
        <w:r w:rsidDel="00DC3F33">
          <w:rPr>
            <w:rFonts w:asciiTheme="minorHAnsi" w:hAnsiTheme="minorHAnsi" w:cstheme="minorHAnsi"/>
            <w:sz w:val="24"/>
            <w:szCs w:val="24"/>
          </w:rPr>
          <w:delText xml:space="preserve">Draft </w:delText>
        </w:r>
      </w:del>
      <w:r w:rsidR="007F02E4">
        <w:rPr>
          <w:rFonts w:asciiTheme="minorHAnsi" w:hAnsiTheme="minorHAnsi" w:cstheme="minorHAnsi"/>
          <w:sz w:val="24"/>
          <w:szCs w:val="24"/>
        </w:rPr>
        <w:t xml:space="preserve">Kick-off </w:t>
      </w:r>
      <w:r w:rsidR="005279C4" w:rsidRPr="00A402D6">
        <w:rPr>
          <w:rFonts w:asciiTheme="minorHAnsi" w:hAnsiTheme="minorHAnsi" w:cstheme="minorHAnsi"/>
          <w:sz w:val="24"/>
          <w:szCs w:val="24"/>
        </w:rPr>
        <w:t xml:space="preserve">Meeting </w:t>
      </w:r>
      <w:r w:rsidR="00A402D6" w:rsidRPr="00A402D6">
        <w:rPr>
          <w:rFonts w:asciiTheme="minorHAnsi" w:hAnsiTheme="minorHAnsi" w:cstheme="minorHAnsi"/>
          <w:sz w:val="24"/>
          <w:szCs w:val="24"/>
        </w:rPr>
        <w:t>Minutes</w:t>
      </w:r>
      <w:r w:rsidR="005279C4" w:rsidRPr="00A402D6">
        <w:rPr>
          <w:rFonts w:asciiTheme="minorHAnsi" w:hAnsiTheme="minorHAnsi" w:cstheme="minorHAnsi"/>
          <w:sz w:val="24"/>
          <w:szCs w:val="24"/>
        </w:rPr>
        <w:br/>
      </w:r>
      <w:r w:rsidR="00297EAB">
        <w:rPr>
          <w:rFonts w:asciiTheme="minorHAnsi" w:hAnsiTheme="minorHAnsi" w:cstheme="minorHAnsi"/>
          <w:sz w:val="24"/>
          <w:szCs w:val="24"/>
        </w:rPr>
        <w:t>14</w:t>
      </w:r>
      <w:r w:rsidR="005279C4" w:rsidRPr="00A402D6">
        <w:rPr>
          <w:rFonts w:asciiTheme="minorHAnsi" w:hAnsiTheme="minorHAnsi" w:cstheme="minorHAnsi"/>
          <w:sz w:val="24"/>
          <w:szCs w:val="24"/>
        </w:rPr>
        <w:t xml:space="preserve"> </w:t>
      </w:r>
      <w:r w:rsidR="00297EAB">
        <w:rPr>
          <w:rFonts w:asciiTheme="minorHAnsi" w:hAnsiTheme="minorHAnsi" w:cstheme="minorHAnsi"/>
          <w:sz w:val="24"/>
          <w:szCs w:val="24"/>
        </w:rPr>
        <w:t>Feb</w:t>
      </w:r>
      <w:r w:rsidR="005279C4" w:rsidRPr="00A402D6">
        <w:rPr>
          <w:rFonts w:asciiTheme="minorHAnsi" w:hAnsiTheme="minorHAnsi" w:cstheme="minorHAnsi"/>
          <w:sz w:val="24"/>
          <w:szCs w:val="24"/>
        </w:rPr>
        <w:t xml:space="preserve"> </w:t>
      </w:r>
      <w:r w:rsidR="00297EAB">
        <w:rPr>
          <w:rFonts w:asciiTheme="minorHAnsi" w:hAnsiTheme="minorHAnsi" w:cstheme="minorHAnsi"/>
          <w:sz w:val="24"/>
          <w:szCs w:val="24"/>
        </w:rPr>
        <w:t>2023</w:t>
      </w:r>
      <w:r w:rsidR="005279C4" w:rsidRPr="00A402D6">
        <w:rPr>
          <w:rFonts w:asciiTheme="minorHAnsi" w:hAnsiTheme="minorHAnsi" w:cstheme="minorHAnsi"/>
          <w:sz w:val="24"/>
          <w:szCs w:val="24"/>
        </w:rPr>
        <w:t xml:space="preserve"> </w:t>
      </w:r>
      <w:r w:rsidR="005279C4" w:rsidRPr="00A402D6">
        <w:rPr>
          <w:rFonts w:asciiTheme="minorHAnsi" w:hAnsiTheme="minorHAnsi" w:cstheme="minorHAnsi"/>
          <w:sz w:val="24"/>
          <w:szCs w:val="24"/>
        </w:rPr>
        <w:br/>
      </w:r>
      <w:r w:rsidR="00A402D6" w:rsidRPr="00A402D6">
        <w:rPr>
          <w:rFonts w:asciiTheme="minorHAnsi" w:hAnsiTheme="minorHAnsi" w:cstheme="minorHAnsi"/>
          <w:sz w:val="24"/>
          <w:szCs w:val="24"/>
        </w:rPr>
        <w:t>WG Chair:</w:t>
      </w:r>
      <w:r w:rsidR="00297EAB">
        <w:rPr>
          <w:rFonts w:asciiTheme="minorHAnsi" w:hAnsiTheme="minorHAnsi" w:cstheme="minorHAnsi"/>
          <w:sz w:val="24"/>
          <w:szCs w:val="24"/>
        </w:rPr>
        <w:t xml:space="preserve"> Brent Sherman</w:t>
      </w:r>
    </w:p>
    <w:p w14:paraId="39F208AF" w14:textId="04D1704F" w:rsidR="00A402D6" w:rsidRPr="00A402D6" w:rsidRDefault="00A402D6" w:rsidP="005279C4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A402D6">
        <w:rPr>
          <w:rFonts w:asciiTheme="minorHAnsi" w:hAnsiTheme="minorHAnsi" w:cstheme="minorHAnsi"/>
          <w:sz w:val="24"/>
          <w:szCs w:val="24"/>
        </w:rPr>
        <w:t>WG Secretary:</w:t>
      </w:r>
      <w:r w:rsidR="00297EAB">
        <w:rPr>
          <w:rFonts w:asciiTheme="minorHAnsi" w:hAnsiTheme="minorHAnsi" w:cstheme="minorHAnsi"/>
          <w:sz w:val="24"/>
          <w:szCs w:val="24"/>
        </w:rPr>
        <w:t xml:space="preserve"> </w:t>
      </w:r>
      <w:r w:rsidR="004D503C">
        <w:rPr>
          <w:rFonts w:asciiTheme="minorHAnsi" w:hAnsiTheme="minorHAnsi" w:cstheme="minorHAnsi"/>
          <w:sz w:val="24"/>
          <w:szCs w:val="24"/>
        </w:rPr>
        <w:t>TBD</w:t>
      </w:r>
    </w:p>
    <w:p w14:paraId="1543E576" w14:textId="77777777" w:rsidR="005279C4" w:rsidRPr="00A402D6" w:rsidRDefault="005279C4" w:rsidP="005279C4">
      <w:pPr>
        <w:pStyle w:val="ListParagraph"/>
        <w:rPr>
          <w:rFonts w:asciiTheme="minorHAnsi" w:hAnsiTheme="minorHAnsi" w:cstheme="minorHAnsi"/>
        </w:rPr>
      </w:pPr>
    </w:p>
    <w:p w14:paraId="68C6A912" w14:textId="77777777" w:rsidR="00A402D6" w:rsidRPr="00A402D6" w:rsidRDefault="00A402D6" w:rsidP="00A402D6">
      <w:pPr>
        <w:numPr>
          <w:ilvl w:val="0"/>
          <w:numId w:val="23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A402D6">
        <w:rPr>
          <w:rFonts w:asciiTheme="minorHAnsi" w:hAnsiTheme="minorHAnsi" w:cstheme="minorHAnsi"/>
          <w:sz w:val="22"/>
          <w:szCs w:val="22"/>
        </w:rPr>
        <w:t>Call to Order:</w:t>
      </w:r>
    </w:p>
    <w:p w14:paraId="28510323" w14:textId="38E183E9" w:rsidR="00A402D6" w:rsidRPr="002040E5" w:rsidRDefault="00AF60A6" w:rsidP="00A402D6">
      <w:pPr>
        <w:numPr>
          <w:ilvl w:val="1"/>
          <w:numId w:val="23"/>
        </w:numPr>
        <w:spacing w:before="120"/>
        <w:rPr>
          <w:rFonts w:asciiTheme="minorHAnsi" w:hAnsiTheme="minorHAnsi" w:cstheme="minorHAnsi"/>
          <w:iCs/>
          <w:sz w:val="22"/>
          <w:szCs w:val="22"/>
        </w:rPr>
      </w:pPr>
      <w:r w:rsidRPr="002040E5">
        <w:rPr>
          <w:rFonts w:asciiTheme="minorHAnsi" w:hAnsiTheme="minorHAnsi" w:cstheme="minorHAnsi"/>
          <w:iCs/>
          <w:sz w:val="22"/>
          <w:szCs w:val="22"/>
        </w:rPr>
        <w:t>The WG Chair called the meeting to order at 1</w:t>
      </w:r>
      <w:r w:rsidR="00E24484" w:rsidRPr="002040E5">
        <w:rPr>
          <w:rFonts w:asciiTheme="minorHAnsi" w:hAnsiTheme="minorHAnsi" w:cstheme="minorHAnsi"/>
          <w:iCs/>
          <w:sz w:val="22"/>
          <w:szCs w:val="22"/>
        </w:rPr>
        <w:t>0</w:t>
      </w:r>
      <w:r w:rsidRPr="002040E5">
        <w:rPr>
          <w:rFonts w:asciiTheme="minorHAnsi" w:hAnsiTheme="minorHAnsi" w:cstheme="minorHAnsi"/>
          <w:iCs/>
          <w:sz w:val="22"/>
          <w:szCs w:val="22"/>
        </w:rPr>
        <w:t xml:space="preserve">:10 </w:t>
      </w:r>
      <w:r w:rsidR="00E24484" w:rsidRPr="002040E5">
        <w:rPr>
          <w:rFonts w:asciiTheme="minorHAnsi" w:hAnsiTheme="minorHAnsi" w:cstheme="minorHAnsi"/>
          <w:iCs/>
          <w:sz w:val="22"/>
          <w:szCs w:val="22"/>
        </w:rPr>
        <w:t>a</w:t>
      </w:r>
      <w:r w:rsidRPr="002040E5">
        <w:rPr>
          <w:rFonts w:asciiTheme="minorHAnsi" w:hAnsiTheme="minorHAnsi" w:cstheme="minorHAnsi"/>
          <w:iCs/>
          <w:sz w:val="22"/>
          <w:szCs w:val="22"/>
        </w:rPr>
        <w:t xml:space="preserve">m </w:t>
      </w:r>
      <w:r w:rsidR="00E24484" w:rsidRPr="002040E5">
        <w:rPr>
          <w:rFonts w:asciiTheme="minorHAnsi" w:hAnsiTheme="minorHAnsi" w:cstheme="minorHAnsi"/>
          <w:iCs/>
          <w:sz w:val="22"/>
          <w:szCs w:val="22"/>
        </w:rPr>
        <w:t>P</w:t>
      </w:r>
      <w:r w:rsidRPr="002040E5">
        <w:rPr>
          <w:rFonts w:asciiTheme="minorHAnsi" w:hAnsiTheme="minorHAnsi" w:cstheme="minorHAnsi"/>
          <w:iCs/>
          <w:sz w:val="22"/>
          <w:szCs w:val="22"/>
        </w:rPr>
        <w:t xml:space="preserve">T. </w:t>
      </w:r>
    </w:p>
    <w:p w14:paraId="46F22943" w14:textId="6959D2FC" w:rsidR="00A402D6" w:rsidRPr="00FD1FA2" w:rsidRDefault="00CD5DC8" w:rsidP="00A402D6">
      <w:pPr>
        <w:numPr>
          <w:ilvl w:val="0"/>
          <w:numId w:val="23"/>
        </w:numPr>
        <w:spacing w:before="120"/>
        <w:rPr>
          <w:rFonts w:asciiTheme="minorHAnsi" w:hAnsiTheme="minorHAnsi" w:cstheme="minorHAnsi"/>
          <w:iCs/>
          <w:sz w:val="22"/>
          <w:szCs w:val="22"/>
        </w:rPr>
      </w:pPr>
      <w:r w:rsidRPr="00FD1FA2">
        <w:rPr>
          <w:rFonts w:asciiTheme="minorHAnsi" w:hAnsiTheme="minorHAnsi" w:cstheme="minorHAnsi"/>
          <w:iCs/>
          <w:sz w:val="22"/>
          <w:szCs w:val="22"/>
        </w:rPr>
        <w:t>Introduction</w:t>
      </w:r>
      <w:r w:rsidR="00297EAB" w:rsidRPr="00FD1FA2">
        <w:rPr>
          <w:rFonts w:asciiTheme="minorHAnsi" w:hAnsiTheme="minorHAnsi" w:cstheme="minorHAnsi"/>
          <w:iCs/>
          <w:sz w:val="22"/>
          <w:szCs w:val="22"/>
        </w:rPr>
        <w:t xml:space="preserve"> and </w:t>
      </w:r>
      <w:r w:rsidR="00267D8C" w:rsidRPr="00FD1FA2">
        <w:rPr>
          <w:rFonts w:asciiTheme="minorHAnsi" w:hAnsiTheme="minorHAnsi" w:cstheme="minorHAnsi"/>
          <w:iCs/>
          <w:sz w:val="22"/>
          <w:szCs w:val="22"/>
        </w:rPr>
        <w:t>Affiliation</w:t>
      </w:r>
    </w:p>
    <w:p w14:paraId="5325B71F" w14:textId="750544FA" w:rsidR="00A402D6" w:rsidRPr="002040E5" w:rsidRDefault="00AF60A6" w:rsidP="00A402D6">
      <w:pPr>
        <w:numPr>
          <w:ilvl w:val="1"/>
          <w:numId w:val="23"/>
        </w:numPr>
        <w:spacing w:before="120"/>
        <w:rPr>
          <w:rFonts w:asciiTheme="minorHAnsi" w:hAnsiTheme="minorHAnsi" w:cstheme="minorHAnsi"/>
          <w:iCs/>
          <w:sz w:val="22"/>
          <w:szCs w:val="22"/>
        </w:rPr>
      </w:pPr>
      <w:r w:rsidRPr="002040E5">
        <w:rPr>
          <w:rFonts w:asciiTheme="minorHAnsi" w:hAnsiTheme="minorHAnsi" w:cstheme="minorHAnsi"/>
          <w:iCs/>
          <w:sz w:val="22"/>
          <w:szCs w:val="22"/>
        </w:rPr>
        <w:t xml:space="preserve">The WG Chair conducted roll call and the attendees disclosed their affiliation. </w:t>
      </w:r>
    </w:p>
    <w:p w14:paraId="68EEFA8C" w14:textId="77777777" w:rsidR="000F5C69" w:rsidRPr="00FD1FA2" w:rsidRDefault="000F5C69" w:rsidP="00A402D6">
      <w:pPr>
        <w:numPr>
          <w:ilvl w:val="0"/>
          <w:numId w:val="23"/>
        </w:numPr>
        <w:spacing w:before="120"/>
        <w:rPr>
          <w:rFonts w:asciiTheme="minorHAnsi" w:hAnsiTheme="minorHAnsi" w:cstheme="minorHAnsi"/>
          <w:iCs/>
          <w:sz w:val="22"/>
          <w:szCs w:val="22"/>
        </w:rPr>
      </w:pPr>
      <w:r w:rsidRPr="00FD1FA2">
        <w:rPr>
          <w:rFonts w:asciiTheme="minorHAnsi" w:hAnsiTheme="minorHAnsi" w:cstheme="minorHAnsi"/>
          <w:iCs/>
          <w:sz w:val="22"/>
          <w:szCs w:val="22"/>
        </w:rPr>
        <w:t>Establishment of Working Group Membership</w:t>
      </w:r>
    </w:p>
    <w:p w14:paraId="330EC858" w14:textId="38BB7D43" w:rsidR="000F5C69" w:rsidRPr="002040E5" w:rsidRDefault="00AF60A6" w:rsidP="000F5C69">
      <w:pPr>
        <w:numPr>
          <w:ilvl w:val="1"/>
          <w:numId w:val="23"/>
        </w:numPr>
        <w:spacing w:before="120"/>
        <w:rPr>
          <w:rFonts w:asciiTheme="minorHAnsi" w:hAnsiTheme="minorHAnsi" w:cstheme="minorHAnsi"/>
          <w:iCs/>
          <w:sz w:val="22"/>
          <w:szCs w:val="22"/>
        </w:rPr>
      </w:pPr>
      <w:r w:rsidRPr="002040E5">
        <w:rPr>
          <w:rFonts w:asciiTheme="minorHAnsi" w:hAnsiTheme="minorHAnsi" w:cstheme="minorHAnsi"/>
          <w:iCs/>
          <w:sz w:val="22"/>
          <w:szCs w:val="22"/>
        </w:rPr>
        <w:t>There were 27 participants in attendance. 25 indicated that they wanted to join the WG</w:t>
      </w:r>
      <w:r w:rsidR="006D7771" w:rsidRPr="002040E5">
        <w:rPr>
          <w:rFonts w:asciiTheme="minorHAnsi" w:hAnsiTheme="minorHAnsi" w:cstheme="minorHAnsi"/>
          <w:iCs/>
          <w:sz w:val="22"/>
          <w:szCs w:val="22"/>
        </w:rPr>
        <w:t xml:space="preserve"> and become a member. All 25 WG members were granted immediate voting rights.</w:t>
      </w:r>
    </w:p>
    <w:p w14:paraId="592898A1" w14:textId="490BE494" w:rsidR="00A402D6" w:rsidRPr="00FD1FA2" w:rsidRDefault="00A402D6" w:rsidP="00A402D6">
      <w:pPr>
        <w:numPr>
          <w:ilvl w:val="0"/>
          <w:numId w:val="23"/>
        </w:numPr>
        <w:spacing w:before="120"/>
        <w:rPr>
          <w:rFonts w:asciiTheme="minorHAnsi" w:hAnsiTheme="minorHAnsi" w:cstheme="minorHAnsi"/>
          <w:iCs/>
          <w:sz w:val="22"/>
          <w:szCs w:val="22"/>
        </w:rPr>
      </w:pPr>
      <w:r w:rsidRPr="00FD1FA2">
        <w:rPr>
          <w:rFonts w:asciiTheme="minorHAnsi" w:hAnsiTheme="minorHAnsi" w:cstheme="minorHAnsi"/>
          <w:iCs/>
          <w:sz w:val="22"/>
          <w:szCs w:val="22"/>
        </w:rPr>
        <w:t xml:space="preserve">Approval of </w:t>
      </w:r>
      <w:r w:rsidR="000A21BC" w:rsidRPr="00FD1FA2">
        <w:rPr>
          <w:rFonts w:asciiTheme="minorHAnsi" w:hAnsiTheme="minorHAnsi" w:cstheme="minorHAnsi"/>
          <w:iCs/>
          <w:sz w:val="22"/>
          <w:szCs w:val="22"/>
        </w:rPr>
        <w:t>the A</w:t>
      </w:r>
      <w:r w:rsidRPr="00FD1FA2">
        <w:rPr>
          <w:rFonts w:asciiTheme="minorHAnsi" w:hAnsiTheme="minorHAnsi" w:cstheme="minorHAnsi"/>
          <w:iCs/>
          <w:sz w:val="22"/>
          <w:szCs w:val="22"/>
        </w:rPr>
        <w:t>genda</w:t>
      </w:r>
    </w:p>
    <w:p w14:paraId="2DBAF4C5" w14:textId="3E474501" w:rsidR="006626DE" w:rsidRPr="00FD1FA2" w:rsidRDefault="006626DE" w:rsidP="002040E5">
      <w:pPr>
        <w:numPr>
          <w:ilvl w:val="1"/>
          <w:numId w:val="23"/>
        </w:numPr>
        <w:spacing w:before="120"/>
        <w:rPr>
          <w:rFonts w:asciiTheme="minorHAnsi" w:hAnsiTheme="minorHAnsi" w:cstheme="minorHAnsi"/>
          <w:iCs/>
          <w:sz w:val="22"/>
          <w:szCs w:val="22"/>
        </w:rPr>
      </w:pPr>
      <w:r w:rsidRPr="00FD1FA2">
        <w:rPr>
          <w:rFonts w:asciiTheme="minorHAnsi" w:hAnsiTheme="minorHAnsi" w:cstheme="minorHAnsi"/>
          <w:iCs/>
          <w:sz w:val="22"/>
          <w:szCs w:val="22"/>
        </w:rPr>
        <w:t>The WG Chair called for a motion to approve the agenda</w:t>
      </w:r>
      <w:r w:rsidR="006D7771" w:rsidRPr="00FD1FA2">
        <w:rPr>
          <w:rFonts w:asciiTheme="minorHAnsi" w:hAnsiTheme="minorHAnsi" w:cstheme="minorHAnsi"/>
          <w:iCs/>
          <w:sz w:val="22"/>
          <w:szCs w:val="22"/>
        </w:rPr>
        <w:t>.</w:t>
      </w:r>
    </w:p>
    <w:p w14:paraId="05744F54" w14:textId="79BDEAF0" w:rsidR="00A402D6" w:rsidRPr="002040E5" w:rsidRDefault="00297EAB" w:rsidP="002040E5">
      <w:pPr>
        <w:numPr>
          <w:ilvl w:val="2"/>
          <w:numId w:val="23"/>
        </w:numPr>
        <w:spacing w:before="120"/>
        <w:rPr>
          <w:rFonts w:asciiTheme="minorHAnsi" w:hAnsiTheme="minorHAnsi" w:cstheme="minorHAnsi"/>
          <w:iCs/>
          <w:sz w:val="22"/>
          <w:szCs w:val="22"/>
        </w:rPr>
      </w:pPr>
      <w:r w:rsidRPr="002040E5">
        <w:rPr>
          <w:rFonts w:asciiTheme="minorHAnsi" w:hAnsiTheme="minorHAnsi" w:cstheme="minorHAnsi"/>
          <w:iCs/>
          <w:sz w:val="22"/>
          <w:szCs w:val="22"/>
        </w:rPr>
        <w:t>Kathy Hayashi</w:t>
      </w:r>
      <w:r w:rsidR="009D0974" w:rsidRPr="002040E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626DE" w:rsidRPr="002040E5">
        <w:rPr>
          <w:rFonts w:asciiTheme="minorHAnsi" w:hAnsiTheme="minorHAnsi" w:cstheme="minorHAnsi"/>
          <w:iCs/>
          <w:sz w:val="22"/>
          <w:szCs w:val="22"/>
        </w:rPr>
        <w:t>made the motion to approve the agenda</w:t>
      </w:r>
    </w:p>
    <w:p w14:paraId="414F38E9" w14:textId="79072F37" w:rsidR="009D0974" w:rsidRPr="002040E5" w:rsidRDefault="009D0974" w:rsidP="002040E5">
      <w:pPr>
        <w:numPr>
          <w:ilvl w:val="2"/>
          <w:numId w:val="23"/>
        </w:numPr>
        <w:spacing w:before="120"/>
        <w:rPr>
          <w:rFonts w:asciiTheme="minorHAnsi" w:hAnsiTheme="minorHAnsi" w:cstheme="minorHAnsi"/>
          <w:iCs/>
          <w:sz w:val="22"/>
          <w:szCs w:val="22"/>
        </w:rPr>
      </w:pPr>
      <w:r w:rsidRPr="002040E5">
        <w:rPr>
          <w:rFonts w:asciiTheme="minorHAnsi" w:hAnsiTheme="minorHAnsi" w:cstheme="minorHAnsi"/>
          <w:iCs/>
          <w:sz w:val="22"/>
          <w:szCs w:val="22"/>
        </w:rPr>
        <w:t>Aparna</w:t>
      </w:r>
      <w:r w:rsidR="00A4296C" w:rsidRPr="002040E5">
        <w:rPr>
          <w:rFonts w:asciiTheme="minorHAnsi" w:hAnsiTheme="minorHAnsi" w:cstheme="minorHAnsi"/>
          <w:iCs/>
          <w:sz w:val="22"/>
          <w:szCs w:val="22"/>
        </w:rPr>
        <w:t xml:space="preserve"> Dey </w:t>
      </w:r>
      <w:r w:rsidR="006626DE" w:rsidRPr="002040E5">
        <w:rPr>
          <w:rFonts w:asciiTheme="minorHAnsi" w:hAnsiTheme="minorHAnsi" w:cstheme="minorHAnsi"/>
          <w:iCs/>
          <w:sz w:val="22"/>
          <w:szCs w:val="22"/>
        </w:rPr>
        <w:t>seconded the motion</w:t>
      </w:r>
    </w:p>
    <w:p w14:paraId="4395C5A6" w14:textId="23AB5070" w:rsidR="00A4296C" w:rsidRPr="002040E5" w:rsidRDefault="006626DE" w:rsidP="002040E5">
      <w:pPr>
        <w:numPr>
          <w:ilvl w:val="2"/>
          <w:numId w:val="23"/>
        </w:numPr>
        <w:spacing w:before="120"/>
        <w:rPr>
          <w:rFonts w:asciiTheme="minorHAnsi" w:hAnsiTheme="minorHAnsi" w:cstheme="minorHAnsi"/>
          <w:iCs/>
          <w:sz w:val="22"/>
          <w:szCs w:val="22"/>
        </w:rPr>
      </w:pPr>
      <w:r w:rsidRPr="002040E5">
        <w:rPr>
          <w:rFonts w:asciiTheme="minorHAnsi" w:hAnsiTheme="minorHAnsi" w:cstheme="minorHAnsi"/>
          <w:iCs/>
          <w:sz w:val="22"/>
          <w:szCs w:val="22"/>
        </w:rPr>
        <w:t>The motion was a</w:t>
      </w:r>
      <w:r w:rsidR="00A4296C" w:rsidRPr="002040E5">
        <w:rPr>
          <w:rFonts w:asciiTheme="minorHAnsi" w:hAnsiTheme="minorHAnsi" w:cstheme="minorHAnsi"/>
          <w:iCs/>
          <w:sz w:val="22"/>
          <w:szCs w:val="22"/>
        </w:rPr>
        <w:t>pproved by general consent</w:t>
      </w:r>
    </w:p>
    <w:p w14:paraId="5A140023" w14:textId="7E398B1C" w:rsidR="002F54A3" w:rsidRPr="00FD1FA2" w:rsidRDefault="001A51C5" w:rsidP="002F54A3">
      <w:pPr>
        <w:numPr>
          <w:ilvl w:val="0"/>
          <w:numId w:val="23"/>
        </w:numPr>
        <w:spacing w:before="120"/>
        <w:rPr>
          <w:rFonts w:asciiTheme="minorHAnsi" w:hAnsiTheme="minorHAnsi" w:cstheme="minorHAnsi"/>
          <w:iCs/>
          <w:sz w:val="22"/>
          <w:szCs w:val="22"/>
        </w:rPr>
      </w:pPr>
      <w:r w:rsidRPr="00FD1FA2">
        <w:rPr>
          <w:rFonts w:asciiTheme="minorHAnsi" w:hAnsiTheme="minorHAnsi" w:cstheme="minorHAnsi"/>
          <w:iCs/>
          <w:sz w:val="22"/>
          <w:szCs w:val="22"/>
        </w:rPr>
        <w:t>Review</w:t>
      </w:r>
      <w:r w:rsidR="002F54A3" w:rsidRPr="00FD1FA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600C3" w:rsidRPr="00FD1FA2">
        <w:rPr>
          <w:rFonts w:asciiTheme="minorHAnsi" w:hAnsiTheme="minorHAnsi" w:cstheme="minorHAnsi"/>
          <w:iCs/>
          <w:sz w:val="22"/>
          <w:szCs w:val="22"/>
        </w:rPr>
        <w:t xml:space="preserve">and approval </w:t>
      </w:r>
      <w:r w:rsidR="002F54A3" w:rsidRPr="00FD1FA2">
        <w:rPr>
          <w:rFonts w:asciiTheme="minorHAnsi" w:hAnsiTheme="minorHAnsi" w:cstheme="minorHAnsi"/>
          <w:iCs/>
          <w:sz w:val="22"/>
          <w:szCs w:val="22"/>
        </w:rPr>
        <w:t xml:space="preserve">of </w:t>
      </w:r>
      <w:r w:rsidR="000A21BC" w:rsidRPr="00FD1FA2">
        <w:rPr>
          <w:rFonts w:asciiTheme="minorHAnsi" w:hAnsiTheme="minorHAnsi" w:cstheme="minorHAnsi"/>
          <w:iCs/>
          <w:sz w:val="22"/>
          <w:szCs w:val="22"/>
        </w:rPr>
        <w:t xml:space="preserve">the </w:t>
      </w:r>
      <w:r w:rsidR="002F54A3" w:rsidRPr="00FD1FA2">
        <w:rPr>
          <w:rFonts w:asciiTheme="minorHAnsi" w:hAnsiTheme="minorHAnsi" w:cstheme="minorHAnsi"/>
          <w:iCs/>
          <w:sz w:val="22"/>
          <w:szCs w:val="22"/>
        </w:rPr>
        <w:t>W</w:t>
      </w:r>
      <w:r w:rsidR="006D7771" w:rsidRPr="00FD1FA2">
        <w:rPr>
          <w:rFonts w:asciiTheme="minorHAnsi" w:hAnsiTheme="minorHAnsi" w:cstheme="minorHAnsi"/>
          <w:iCs/>
          <w:sz w:val="22"/>
          <w:szCs w:val="22"/>
        </w:rPr>
        <w:t xml:space="preserve">orking </w:t>
      </w:r>
      <w:r w:rsidR="002F54A3" w:rsidRPr="00FD1FA2">
        <w:rPr>
          <w:rFonts w:asciiTheme="minorHAnsi" w:hAnsiTheme="minorHAnsi" w:cstheme="minorHAnsi"/>
          <w:iCs/>
          <w:sz w:val="22"/>
          <w:szCs w:val="22"/>
        </w:rPr>
        <w:t>G</w:t>
      </w:r>
      <w:r w:rsidR="006D7771" w:rsidRPr="00FD1FA2">
        <w:rPr>
          <w:rFonts w:asciiTheme="minorHAnsi" w:hAnsiTheme="minorHAnsi" w:cstheme="minorHAnsi"/>
          <w:iCs/>
          <w:sz w:val="22"/>
          <w:szCs w:val="22"/>
        </w:rPr>
        <w:t>roup</w:t>
      </w:r>
      <w:r w:rsidR="002F54A3" w:rsidRPr="00FD1FA2">
        <w:rPr>
          <w:rFonts w:asciiTheme="minorHAnsi" w:hAnsiTheme="minorHAnsi" w:cstheme="minorHAnsi"/>
          <w:iCs/>
          <w:sz w:val="22"/>
          <w:szCs w:val="22"/>
        </w:rPr>
        <w:t xml:space="preserve"> P</w:t>
      </w:r>
      <w:r w:rsidR="006D7771" w:rsidRPr="00FD1FA2">
        <w:rPr>
          <w:rFonts w:asciiTheme="minorHAnsi" w:hAnsiTheme="minorHAnsi" w:cstheme="minorHAnsi"/>
          <w:iCs/>
          <w:sz w:val="22"/>
          <w:szCs w:val="22"/>
        </w:rPr>
        <w:t xml:space="preserve">olicies and </w:t>
      </w:r>
      <w:r w:rsidR="002F54A3" w:rsidRPr="00FD1FA2">
        <w:rPr>
          <w:rFonts w:asciiTheme="minorHAnsi" w:hAnsiTheme="minorHAnsi" w:cstheme="minorHAnsi"/>
          <w:iCs/>
          <w:sz w:val="22"/>
          <w:szCs w:val="22"/>
        </w:rPr>
        <w:t>P</w:t>
      </w:r>
      <w:r w:rsidR="006D7771" w:rsidRPr="00FD1FA2">
        <w:rPr>
          <w:rFonts w:asciiTheme="minorHAnsi" w:hAnsiTheme="minorHAnsi" w:cstheme="minorHAnsi"/>
          <w:iCs/>
          <w:sz w:val="22"/>
          <w:szCs w:val="22"/>
        </w:rPr>
        <w:t>rocedure</w:t>
      </w:r>
      <w:r w:rsidR="002F54A3" w:rsidRPr="00FD1FA2">
        <w:rPr>
          <w:rFonts w:asciiTheme="minorHAnsi" w:hAnsiTheme="minorHAnsi" w:cstheme="minorHAnsi"/>
          <w:iCs/>
          <w:sz w:val="22"/>
          <w:szCs w:val="22"/>
        </w:rPr>
        <w:t>s</w:t>
      </w:r>
      <w:r w:rsidR="00CD6E02" w:rsidRPr="00FD1FA2">
        <w:rPr>
          <w:rFonts w:asciiTheme="minorHAnsi" w:hAnsiTheme="minorHAnsi" w:cstheme="minorHAnsi"/>
          <w:iCs/>
          <w:sz w:val="22"/>
          <w:szCs w:val="22"/>
        </w:rPr>
        <w:t xml:space="preserve"> (P&amp;P)</w:t>
      </w:r>
    </w:p>
    <w:p w14:paraId="40349CC3" w14:textId="77777777" w:rsidR="000A21BC" w:rsidRPr="002040E5" w:rsidRDefault="006D7771" w:rsidP="002F54A3">
      <w:pPr>
        <w:numPr>
          <w:ilvl w:val="1"/>
          <w:numId w:val="23"/>
        </w:numPr>
        <w:spacing w:before="120"/>
        <w:rPr>
          <w:rFonts w:asciiTheme="minorHAnsi" w:hAnsiTheme="minorHAnsi" w:cstheme="minorHAnsi"/>
          <w:iCs/>
          <w:sz w:val="22"/>
          <w:szCs w:val="22"/>
        </w:rPr>
      </w:pPr>
      <w:r w:rsidRPr="002040E5">
        <w:rPr>
          <w:rFonts w:asciiTheme="minorHAnsi" w:hAnsiTheme="minorHAnsi" w:cstheme="minorHAnsi"/>
          <w:iCs/>
          <w:sz w:val="22"/>
          <w:szCs w:val="22"/>
        </w:rPr>
        <w:t>IEEE staff, Vanessa Lalitte, gave a high level overview of certain clauses of the Policies and Procedures</w:t>
      </w:r>
      <w:r w:rsidR="000A21BC" w:rsidRPr="002040E5">
        <w:rPr>
          <w:rFonts w:asciiTheme="minorHAnsi" w:hAnsiTheme="minorHAnsi" w:cstheme="minorHAnsi"/>
          <w:iCs/>
          <w:sz w:val="22"/>
          <w:szCs w:val="22"/>
        </w:rPr>
        <w:t>.</w:t>
      </w:r>
    </w:p>
    <w:p w14:paraId="430D3A4E" w14:textId="38189F76" w:rsidR="00EF4343" w:rsidRPr="002040E5" w:rsidRDefault="006D7771" w:rsidP="00A04F63">
      <w:pPr>
        <w:numPr>
          <w:ilvl w:val="2"/>
          <w:numId w:val="23"/>
        </w:numPr>
        <w:spacing w:before="120"/>
        <w:rPr>
          <w:rFonts w:asciiTheme="minorHAnsi" w:hAnsiTheme="minorHAnsi" w:cstheme="minorHAnsi"/>
          <w:iCs/>
          <w:sz w:val="22"/>
          <w:szCs w:val="22"/>
        </w:rPr>
      </w:pPr>
      <w:r w:rsidRPr="002040E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04F63" w:rsidRPr="002040E5">
        <w:rPr>
          <w:rFonts w:asciiTheme="minorHAnsi" w:hAnsiTheme="minorHAnsi" w:cstheme="minorHAnsi"/>
          <w:iCs/>
          <w:sz w:val="22"/>
          <w:szCs w:val="22"/>
        </w:rPr>
        <w:t>C</w:t>
      </w:r>
      <w:r w:rsidR="00CD6E02" w:rsidRPr="002040E5">
        <w:rPr>
          <w:rFonts w:asciiTheme="minorHAnsi" w:hAnsiTheme="minorHAnsi" w:cstheme="minorHAnsi"/>
          <w:iCs/>
          <w:sz w:val="22"/>
          <w:szCs w:val="22"/>
        </w:rPr>
        <w:t>lause</w:t>
      </w:r>
      <w:r w:rsidR="00EA4BD8">
        <w:rPr>
          <w:rFonts w:asciiTheme="minorHAnsi" w:hAnsiTheme="minorHAnsi" w:cstheme="minorHAnsi"/>
          <w:iCs/>
          <w:sz w:val="22"/>
          <w:szCs w:val="22"/>
        </w:rPr>
        <w:t>s 3 Officers and</w:t>
      </w:r>
      <w:r w:rsidR="00EA4BD8" w:rsidRPr="001C7932">
        <w:rPr>
          <w:rFonts w:asciiTheme="minorHAnsi" w:hAnsiTheme="minorHAnsi" w:cstheme="minorHAnsi"/>
          <w:iCs/>
          <w:sz w:val="22"/>
          <w:szCs w:val="22"/>
        </w:rPr>
        <w:t xml:space="preserve"> 3.1 </w:t>
      </w:r>
      <w:r w:rsidR="00A4296C" w:rsidRPr="002040E5">
        <w:rPr>
          <w:rFonts w:asciiTheme="minorHAnsi" w:hAnsiTheme="minorHAnsi" w:cstheme="minorHAnsi"/>
          <w:iCs/>
          <w:sz w:val="22"/>
          <w:szCs w:val="22"/>
        </w:rPr>
        <w:t xml:space="preserve">Election of Officers </w:t>
      </w:r>
    </w:p>
    <w:p w14:paraId="6453634E" w14:textId="35B5C7B7" w:rsidR="00EF4343" w:rsidRPr="002040E5" w:rsidRDefault="00A04F63" w:rsidP="002040E5">
      <w:pPr>
        <w:numPr>
          <w:ilvl w:val="3"/>
          <w:numId w:val="23"/>
        </w:numPr>
        <w:spacing w:before="120"/>
        <w:rPr>
          <w:rFonts w:asciiTheme="minorHAnsi" w:hAnsiTheme="minorHAnsi" w:cstheme="minorHAnsi"/>
          <w:iCs/>
          <w:sz w:val="22"/>
          <w:szCs w:val="22"/>
        </w:rPr>
      </w:pPr>
      <w:r w:rsidRPr="002040E5">
        <w:rPr>
          <w:rFonts w:asciiTheme="minorHAnsi" w:hAnsiTheme="minorHAnsi" w:cstheme="minorHAnsi"/>
          <w:iCs/>
          <w:sz w:val="22"/>
          <w:szCs w:val="22"/>
        </w:rPr>
        <w:t xml:space="preserve">Option 2 - </w:t>
      </w:r>
      <w:r w:rsidR="00EF4343" w:rsidRPr="002040E5">
        <w:rPr>
          <w:rFonts w:asciiTheme="minorHAnsi" w:hAnsiTheme="minorHAnsi" w:cstheme="minorHAnsi"/>
          <w:iCs/>
          <w:sz w:val="22"/>
          <w:szCs w:val="22"/>
        </w:rPr>
        <w:t>Chair appointed</w:t>
      </w:r>
      <w:r w:rsidR="00FD1FA2">
        <w:rPr>
          <w:rFonts w:asciiTheme="minorHAnsi" w:hAnsiTheme="minorHAnsi" w:cstheme="minorHAnsi"/>
          <w:iCs/>
          <w:sz w:val="22"/>
          <w:szCs w:val="22"/>
        </w:rPr>
        <w:t>;</w:t>
      </w:r>
      <w:r w:rsidR="00EF4343" w:rsidRPr="002040E5">
        <w:rPr>
          <w:rFonts w:asciiTheme="minorHAnsi" w:hAnsiTheme="minorHAnsi" w:cstheme="minorHAnsi"/>
          <w:iCs/>
          <w:sz w:val="22"/>
          <w:szCs w:val="22"/>
        </w:rPr>
        <w:t xml:space="preserve">  Vice</w:t>
      </w:r>
      <w:r w:rsidRPr="002040E5">
        <w:rPr>
          <w:rFonts w:asciiTheme="minorHAnsi" w:hAnsiTheme="minorHAnsi" w:cstheme="minorHAnsi"/>
          <w:iCs/>
          <w:sz w:val="22"/>
          <w:szCs w:val="22"/>
        </w:rPr>
        <w:t xml:space="preserve"> C</w:t>
      </w:r>
      <w:r w:rsidR="00EF4343" w:rsidRPr="002040E5">
        <w:rPr>
          <w:rFonts w:asciiTheme="minorHAnsi" w:hAnsiTheme="minorHAnsi" w:cstheme="minorHAnsi"/>
          <w:iCs/>
          <w:sz w:val="22"/>
          <w:szCs w:val="22"/>
        </w:rPr>
        <w:t>hair and Secretary elected</w:t>
      </w:r>
    </w:p>
    <w:p w14:paraId="05B9DB20" w14:textId="21FF728F" w:rsidR="00EF4343" w:rsidRPr="002040E5" w:rsidRDefault="00A04F63" w:rsidP="000A21BC">
      <w:pPr>
        <w:numPr>
          <w:ilvl w:val="2"/>
          <w:numId w:val="23"/>
        </w:numPr>
        <w:spacing w:before="120"/>
        <w:rPr>
          <w:rFonts w:asciiTheme="minorHAnsi" w:hAnsiTheme="minorHAnsi" w:cstheme="minorHAnsi"/>
          <w:iCs/>
          <w:sz w:val="22"/>
          <w:szCs w:val="22"/>
        </w:rPr>
      </w:pPr>
      <w:r w:rsidRPr="002040E5">
        <w:rPr>
          <w:rFonts w:asciiTheme="minorHAnsi" w:hAnsiTheme="minorHAnsi" w:cstheme="minorHAnsi"/>
          <w:iCs/>
          <w:sz w:val="22"/>
          <w:szCs w:val="22"/>
        </w:rPr>
        <w:t xml:space="preserve">Clause </w:t>
      </w:r>
      <w:r w:rsidR="00A4296C" w:rsidRPr="002040E5">
        <w:rPr>
          <w:rFonts w:asciiTheme="minorHAnsi" w:hAnsiTheme="minorHAnsi" w:cstheme="minorHAnsi"/>
          <w:iCs/>
          <w:sz w:val="22"/>
          <w:szCs w:val="22"/>
        </w:rPr>
        <w:t xml:space="preserve">4 Membership </w:t>
      </w:r>
    </w:p>
    <w:p w14:paraId="2E309109" w14:textId="6267F520" w:rsidR="00EF4343" w:rsidRPr="002040E5" w:rsidRDefault="00A04F63" w:rsidP="000A21BC">
      <w:pPr>
        <w:numPr>
          <w:ilvl w:val="2"/>
          <w:numId w:val="23"/>
        </w:numPr>
        <w:spacing w:before="120"/>
        <w:rPr>
          <w:rFonts w:asciiTheme="minorHAnsi" w:hAnsiTheme="minorHAnsi" w:cstheme="minorHAnsi"/>
          <w:iCs/>
          <w:sz w:val="22"/>
          <w:szCs w:val="22"/>
        </w:rPr>
      </w:pPr>
      <w:r w:rsidRPr="002040E5">
        <w:rPr>
          <w:rFonts w:asciiTheme="minorHAnsi" w:hAnsiTheme="minorHAnsi" w:cstheme="minorHAnsi"/>
          <w:iCs/>
          <w:sz w:val="22"/>
          <w:szCs w:val="22"/>
        </w:rPr>
        <w:t xml:space="preserve">Clause </w:t>
      </w:r>
      <w:r w:rsidR="00A4296C" w:rsidRPr="002040E5">
        <w:rPr>
          <w:rFonts w:asciiTheme="minorHAnsi" w:hAnsiTheme="minorHAnsi" w:cstheme="minorHAnsi"/>
          <w:iCs/>
          <w:sz w:val="22"/>
          <w:szCs w:val="22"/>
        </w:rPr>
        <w:t xml:space="preserve">5 Sub-group, and </w:t>
      </w:r>
    </w:p>
    <w:p w14:paraId="4C562883" w14:textId="5E7D29C7" w:rsidR="002F54A3" w:rsidRPr="002040E5" w:rsidRDefault="00A04F63" w:rsidP="002040E5">
      <w:pPr>
        <w:numPr>
          <w:ilvl w:val="2"/>
          <w:numId w:val="23"/>
        </w:numPr>
        <w:spacing w:before="120"/>
        <w:rPr>
          <w:rFonts w:asciiTheme="minorHAnsi" w:hAnsiTheme="minorHAnsi" w:cstheme="minorHAnsi"/>
          <w:iCs/>
          <w:sz w:val="22"/>
          <w:szCs w:val="22"/>
        </w:rPr>
      </w:pPr>
      <w:r w:rsidRPr="002040E5">
        <w:rPr>
          <w:rFonts w:asciiTheme="minorHAnsi" w:hAnsiTheme="minorHAnsi" w:cstheme="minorHAnsi"/>
          <w:iCs/>
          <w:sz w:val="22"/>
          <w:szCs w:val="22"/>
        </w:rPr>
        <w:t xml:space="preserve">Clause </w:t>
      </w:r>
      <w:r w:rsidR="00A4296C" w:rsidRPr="002040E5">
        <w:rPr>
          <w:rFonts w:asciiTheme="minorHAnsi" w:hAnsiTheme="minorHAnsi" w:cstheme="minorHAnsi"/>
          <w:iCs/>
          <w:sz w:val="22"/>
          <w:szCs w:val="22"/>
        </w:rPr>
        <w:t xml:space="preserve">7 Voting </w:t>
      </w:r>
    </w:p>
    <w:p w14:paraId="77FBF3CB" w14:textId="230026B9" w:rsidR="000A21BC" w:rsidRPr="002040E5" w:rsidRDefault="000A21BC" w:rsidP="008600C3">
      <w:pPr>
        <w:numPr>
          <w:ilvl w:val="1"/>
          <w:numId w:val="23"/>
        </w:numPr>
        <w:spacing w:before="120"/>
        <w:rPr>
          <w:rFonts w:asciiTheme="minorHAnsi" w:hAnsiTheme="minorHAnsi" w:cstheme="minorHAnsi"/>
          <w:iCs/>
          <w:sz w:val="22"/>
          <w:szCs w:val="22"/>
        </w:rPr>
      </w:pPr>
      <w:r w:rsidRPr="002040E5">
        <w:rPr>
          <w:rFonts w:asciiTheme="minorHAnsi" w:hAnsiTheme="minorHAnsi" w:cstheme="minorHAnsi"/>
          <w:iCs/>
          <w:sz w:val="22"/>
          <w:szCs w:val="22"/>
        </w:rPr>
        <w:t xml:space="preserve">The WG Chair called for a motion to approve the </w:t>
      </w:r>
      <w:r w:rsidR="00CD6E02" w:rsidRPr="002040E5">
        <w:rPr>
          <w:rFonts w:asciiTheme="minorHAnsi" w:hAnsiTheme="minorHAnsi" w:cstheme="minorHAnsi"/>
          <w:iCs/>
          <w:sz w:val="22"/>
          <w:szCs w:val="22"/>
        </w:rPr>
        <w:t>P&amp;P</w:t>
      </w:r>
    </w:p>
    <w:p w14:paraId="07298CF2" w14:textId="17E17097" w:rsidR="008600C3" w:rsidRPr="002040E5" w:rsidRDefault="00A4296C" w:rsidP="002040E5">
      <w:pPr>
        <w:numPr>
          <w:ilvl w:val="2"/>
          <w:numId w:val="23"/>
        </w:numPr>
        <w:spacing w:before="120"/>
        <w:rPr>
          <w:rFonts w:asciiTheme="minorHAnsi" w:hAnsiTheme="minorHAnsi" w:cstheme="minorHAnsi"/>
          <w:iCs/>
          <w:sz w:val="22"/>
          <w:szCs w:val="22"/>
        </w:rPr>
      </w:pPr>
      <w:r w:rsidRPr="002040E5">
        <w:rPr>
          <w:rFonts w:asciiTheme="minorHAnsi" w:hAnsiTheme="minorHAnsi" w:cstheme="minorHAnsi"/>
          <w:iCs/>
          <w:sz w:val="22"/>
          <w:szCs w:val="22"/>
        </w:rPr>
        <w:t xml:space="preserve">Kathy Hayashi </w:t>
      </w:r>
      <w:r w:rsidR="00CD6E02" w:rsidRPr="002040E5">
        <w:rPr>
          <w:rFonts w:asciiTheme="minorHAnsi" w:hAnsiTheme="minorHAnsi" w:cstheme="minorHAnsi"/>
          <w:iCs/>
          <w:sz w:val="22"/>
          <w:szCs w:val="22"/>
        </w:rPr>
        <w:t>made the motion to approve the P&amp;P</w:t>
      </w:r>
    </w:p>
    <w:p w14:paraId="6B6B5DA4" w14:textId="04DC6959" w:rsidR="00A4296C" w:rsidRPr="002040E5" w:rsidRDefault="00A4296C" w:rsidP="002040E5">
      <w:pPr>
        <w:numPr>
          <w:ilvl w:val="2"/>
          <w:numId w:val="23"/>
        </w:numPr>
        <w:spacing w:before="120"/>
        <w:rPr>
          <w:rFonts w:asciiTheme="minorHAnsi" w:hAnsiTheme="minorHAnsi" w:cstheme="minorHAnsi"/>
          <w:iCs/>
          <w:sz w:val="22"/>
          <w:szCs w:val="22"/>
        </w:rPr>
      </w:pPr>
      <w:r w:rsidRPr="002040E5">
        <w:rPr>
          <w:rFonts w:asciiTheme="minorHAnsi" w:hAnsiTheme="minorHAnsi" w:cstheme="minorHAnsi"/>
          <w:iCs/>
          <w:sz w:val="22"/>
          <w:szCs w:val="22"/>
        </w:rPr>
        <w:t>Mike Borza</w:t>
      </w:r>
      <w:r w:rsidR="00CD6E02" w:rsidRPr="002040E5">
        <w:rPr>
          <w:rFonts w:asciiTheme="minorHAnsi" w:hAnsiTheme="minorHAnsi" w:cstheme="minorHAnsi"/>
          <w:iCs/>
          <w:sz w:val="22"/>
          <w:szCs w:val="22"/>
        </w:rPr>
        <w:t xml:space="preserve"> seconded the motion</w:t>
      </w:r>
      <w:r w:rsidR="005C6299" w:rsidRPr="002040E5">
        <w:rPr>
          <w:rFonts w:asciiTheme="minorHAnsi" w:hAnsiTheme="minorHAnsi" w:cstheme="minorHAnsi"/>
          <w:iCs/>
          <w:sz w:val="22"/>
          <w:szCs w:val="22"/>
        </w:rPr>
        <w:t xml:space="preserve"> to approve the P&amp;P</w:t>
      </w:r>
      <w:r w:rsidRPr="002040E5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2222506F" w14:textId="318218C5" w:rsidR="00A4296C" w:rsidRPr="002040E5" w:rsidRDefault="00CD6E02" w:rsidP="002040E5">
      <w:pPr>
        <w:numPr>
          <w:ilvl w:val="2"/>
          <w:numId w:val="23"/>
        </w:numPr>
        <w:spacing w:before="120"/>
        <w:rPr>
          <w:rFonts w:asciiTheme="minorHAnsi" w:hAnsiTheme="minorHAnsi" w:cstheme="minorHAnsi"/>
          <w:iCs/>
          <w:sz w:val="22"/>
          <w:szCs w:val="22"/>
        </w:rPr>
      </w:pPr>
      <w:r w:rsidRPr="002040E5">
        <w:rPr>
          <w:rFonts w:asciiTheme="minorHAnsi" w:hAnsiTheme="minorHAnsi" w:cstheme="minorHAnsi"/>
          <w:iCs/>
          <w:sz w:val="22"/>
          <w:szCs w:val="22"/>
        </w:rPr>
        <w:t xml:space="preserve">The motion was </w:t>
      </w:r>
      <w:r w:rsidR="00A4296C" w:rsidRPr="002040E5">
        <w:rPr>
          <w:rFonts w:asciiTheme="minorHAnsi" w:hAnsiTheme="minorHAnsi" w:cstheme="minorHAnsi"/>
          <w:iCs/>
          <w:sz w:val="22"/>
          <w:szCs w:val="22"/>
        </w:rPr>
        <w:t xml:space="preserve">approved by general consent with the understanding </w:t>
      </w:r>
      <w:r w:rsidR="00B70A64" w:rsidRPr="002040E5">
        <w:rPr>
          <w:rFonts w:asciiTheme="minorHAnsi" w:hAnsiTheme="minorHAnsi" w:cstheme="minorHAnsi"/>
          <w:iCs/>
          <w:sz w:val="22"/>
          <w:szCs w:val="22"/>
        </w:rPr>
        <w:t>that it can be amended if needed</w:t>
      </w:r>
    </w:p>
    <w:p w14:paraId="205D15B7" w14:textId="77777777" w:rsidR="002F54A3" w:rsidRPr="00FD1FA2" w:rsidRDefault="007F02E4" w:rsidP="002F54A3">
      <w:pPr>
        <w:numPr>
          <w:ilvl w:val="0"/>
          <w:numId w:val="23"/>
        </w:numPr>
        <w:spacing w:before="120"/>
        <w:rPr>
          <w:rFonts w:asciiTheme="minorHAnsi" w:hAnsiTheme="minorHAnsi" w:cstheme="minorHAnsi"/>
          <w:iCs/>
          <w:sz w:val="22"/>
          <w:szCs w:val="22"/>
        </w:rPr>
      </w:pPr>
      <w:r w:rsidRPr="00FD1FA2">
        <w:rPr>
          <w:rFonts w:asciiTheme="minorHAnsi" w:hAnsiTheme="minorHAnsi" w:cstheme="minorHAnsi"/>
          <w:iCs/>
          <w:sz w:val="22"/>
          <w:szCs w:val="22"/>
        </w:rPr>
        <w:t>Establishment of Officers</w:t>
      </w:r>
    </w:p>
    <w:p w14:paraId="2E16C514" w14:textId="15BA0AFE" w:rsidR="002F54A3" w:rsidRPr="002040E5" w:rsidRDefault="001F5782" w:rsidP="002F54A3">
      <w:pPr>
        <w:numPr>
          <w:ilvl w:val="1"/>
          <w:numId w:val="23"/>
        </w:numPr>
        <w:spacing w:before="120"/>
        <w:rPr>
          <w:rFonts w:asciiTheme="minorHAnsi" w:hAnsiTheme="minorHAnsi" w:cstheme="minorHAnsi"/>
          <w:iCs/>
          <w:sz w:val="22"/>
          <w:szCs w:val="22"/>
        </w:rPr>
      </w:pPr>
      <w:r w:rsidRPr="002040E5">
        <w:rPr>
          <w:rFonts w:asciiTheme="minorHAnsi" w:hAnsiTheme="minorHAnsi" w:cstheme="minorHAnsi"/>
          <w:iCs/>
          <w:sz w:val="22"/>
          <w:szCs w:val="22"/>
        </w:rPr>
        <w:t>Adam Cron</w:t>
      </w:r>
      <w:r w:rsidR="00EF4343" w:rsidRPr="002040E5">
        <w:rPr>
          <w:rFonts w:asciiTheme="minorHAnsi" w:hAnsiTheme="minorHAnsi" w:cstheme="minorHAnsi"/>
          <w:iCs/>
          <w:sz w:val="22"/>
          <w:szCs w:val="22"/>
        </w:rPr>
        <w:t xml:space="preserve"> was</w:t>
      </w:r>
      <w:r w:rsidRPr="002040E5">
        <w:rPr>
          <w:rFonts w:asciiTheme="minorHAnsi" w:hAnsiTheme="minorHAnsi" w:cstheme="minorHAnsi"/>
          <w:iCs/>
          <w:sz w:val="22"/>
          <w:szCs w:val="22"/>
        </w:rPr>
        <w:t xml:space="preserve"> appointed</w:t>
      </w:r>
      <w:r w:rsidR="00EF4343" w:rsidRPr="002040E5">
        <w:rPr>
          <w:rFonts w:asciiTheme="minorHAnsi" w:hAnsiTheme="minorHAnsi" w:cstheme="minorHAnsi"/>
          <w:iCs/>
          <w:sz w:val="22"/>
          <w:szCs w:val="22"/>
        </w:rPr>
        <w:t xml:space="preserve"> the</w:t>
      </w:r>
      <w:r w:rsidRPr="002040E5">
        <w:rPr>
          <w:rFonts w:asciiTheme="minorHAnsi" w:hAnsiTheme="minorHAnsi" w:cstheme="minorHAnsi"/>
          <w:iCs/>
          <w:sz w:val="22"/>
          <w:szCs w:val="22"/>
        </w:rPr>
        <w:t xml:space="preserve"> Elections Administrator.  He will be setting up the ballot for </w:t>
      </w:r>
      <w:r w:rsidR="00EF4343" w:rsidRPr="002040E5">
        <w:rPr>
          <w:rFonts w:asciiTheme="minorHAnsi" w:hAnsiTheme="minorHAnsi" w:cstheme="minorHAnsi"/>
          <w:iCs/>
          <w:sz w:val="22"/>
          <w:szCs w:val="22"/>
        </w:rPr>
        <w:t xml:space="preserve">the </w:t>
      </w:r>
      <w:r w:rsidRPr="002040E5">
        <w:rPr>
          <w:rFonts w:asciiTheme="minorHAnsi" w:hAnsiTheme="minorHAnsi" w:cstheme="minorHAnsi"/>
          <w:iCs/>
          <w:sz w:val="22"/>
          <w:szCs w:val="22"/>
        </w:rPr>
        <w:t xml:space="preserve">Vice-chair and </w:t>
      </w:r>
      <w:r w:rsidR="00EF4343" w:rsidRPr="002040E5">
        <w:rPr>
          <w:rFonts w:asciiTheme="minorHAnsi" w:hAnsiTheme="minorHAnsi" w:cstheme="minorHAnsi"/>
          <w:iCs/>
          <w:sz w:val="22"/>
          <w:szCs w:val="22"/>
        </w:rPr>
        <w:t xml:space="preserve">the </w:t>
      </w:r>
      <w:r w:rsidRPr="002040E5">
        <w:rPr>
          <w:rFonts w:asciiTheme="minorHAnsi" w:hAnsiTheme="minorHAnsi" w:cstheme="minorHAnsi"/>
          <w:iCs/>
          <w:sz w:val="22"/>
          <w:szCs w:val="22"/>
        </w:rPr>
        <w:t xml:space="preserve">Secretary.  </w:t>
      </w:r>
      <w:r w:rsidR="00EF4343" w:rsidRPr="002040E5">
        <w:rPr>
          <w:rFonts w:asciiTheme="minorHAnsi" w:hAnsiTheme="minorHAnsi" w:cstheme="minorHAnsi"/>
          <w:iCs/>
          <w:sz w:val="22"/>
          <w:szCs w:val="22"/>
        </w:rPr>
        <w:t>The b</w:t>
      </w:r>
      <w:r w:rsidRPr="002040E5">
        <w:rPr>
          <w:rFonts w:asciiTheme="minorHAnsi" w:hAnsiTheme="minorHAnsi" w:cstheme="minorHAnsi"/>
          <w:iCs/>
          <w:sz w:val="22"/>
          <w:szCs w:val="22"/>
        </w:rPr>
        <w:t xml:space="preserve">allot will be open a minimum of 14 days.  </w:t>
      </w:r>
    </w:p>
    <w:p w14:paraId="3A936190" w14:textId="6473433F" w:rsidR="00A402D6" w:rsidRPr="00A402D6" w:rsidRDefault="00EF4343" w:rsidP="00A402D6">
      <w:pPr>
        <w:numPr>
          <w:ilvl w:val="0"/>
          <w:numId w:val="23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Review of the </w:t>
      </w:r>
      <w:r w:rsidR="00A402D6" w:rsidRPr="00A402D6">
        <w:rPr>
          <w:rFonts w:asciiTheme="minorHAnsi" w:hAnsiTheme="minorHAnsi" w:cstheme="minorHAnsi"/>
          <w:sz w:val="22"/>
          <w:szCs w:val="22"/>
        </w:rPr>
        <w:t>IEEE Polic</w:t>
      </w:r>
      <w:r>
        <w:rPr>
          <w:rFonts w:asciiTheme="minorHAnsi" w:hAnsiTheme="minorHAnsi" w:cstheme="minorHAnsi"/>
          <w:sz w:val="22"/>
          <w:szCs w:val="22"/>
        </w:rPr>
        <w:t>ies</w:t>
      </w:r>
    </w:p>
    <w:p w14:paraId="4AAF8752" w14:textId="2B3D4736" w:rsidR="001F5782" w:rsidRPr="00FD1FA2" w:rsidRDefault="00D3362E" w:rsidP="00D878AB">
      <w:pPr>
        <w:numPr>
          <w:ilvl w:val="1"/>
          <w:numId w:val="23"/>
        </w:numPr>
        <w:spacing w:before="120"/>
        <w:rPr>
          <w:rFonts w:asciiTheme="minorHAnsi" w:hAnsiTheme="minorHAnsi" w:cstheme="minorHAnsi"/>
          <w:iCs/>
          <w:sz w:val="22"/>
          <w:szCs w:val="22"/>
        </w:rPr>
      </w:pPr>
      <w:r w:rsidRPr="002040E5">
        <w:rPr>
          <w:rFonts w:asciiTheme="minorHAnsi" w:hAnsiTheme="minorHAnsi" w:cstheme="minorHAnsi"/>
          <w:iCs/>
          <w:sz w:val="22"/>
          <w:szCs w:val="22"/>
        </w:rPr>
        <w:t>IEEE P</w:t>
      </w:r>
      <w:r w:rsidR="001F5782" w:rsidRPr="002040E5">
        <w:rPr>
          <w:rFonts w:asciiTheme="minorHAnsi" w:hAnsiTheme="minorHAnsi" w:cstheme="minorHAnsi"/>
          <w:iCs/>
          <w:sz w:val="22"/>
          <w:szCs w:val="22"/>
        </w:rPr>
        <w:t xml:space="preserve">atent </w:t>
      </w:r>
      <w:r w:rsidRPr="002040E5">
        <w:rPr>
          <w:rFonts w:asciiTheme="minorHAnsi" w:hAnsiTheme="minorHAnsi" w:cstheme="minorHAnsi"/>
          <w:iCs/>
          <w:sz w:val="22"/>
          <w:szCs w:val="22"/>
        </w:rPr>
        <w:t>P</w:t>
      </w:r>
      <w:r w:rsidR="001F5782" w:rsidRPr="002040E5">
        <w:rPr>
          <w:rFonts w:asciiTheme="minorHAnsi" w:hAnsiTheme="minorHAnsi" w:cstheme="minorHAnsi"/>
          <w:iCs/>
          <w:sz w:val="22"/>
          <w:szCs w:val="22"/>
        </w:rPr>
        <w:t>olicy</w:t>
      </w:r>
      <w:r w:rsidR="00EF4343" w:rsidRPr="002040E5">
        <w:rPr>
          <w:rFonts w:asciiTheme="minorHAnsi" w:hAnsiTheme="minorHAnsi" w:cstheme="minorHAnsi"/>
          <w:iCs/>
          <w:sz w:val="22"/>
          <w:szCs w:val="22"/>
        </w:rPr>
        <w:t xml:space="preserve"> – the WG Chair made a call for potentially essential patents</w:t>
      </w:r>
      <w:r w:rsidRPr="002040E5">
        <w:rPr>
          <w:rFonts w:asciiTheme="minorHAnsi" w:hAnsiTheme="minorHAnsi" w:cstheme="minorHAnsi"/>
          <w:iCs/>
          <w:sz w:val="22"/>
          <w:szCs w:val="22"/>
        </w:rPr>
        <w:t>. No one raised concerns for consideration.</w:t>
      </w:r>
    </w:p>
    <w:p w14:paraId="155C88E7" w14:textId="3665CB15" w:rsidR="001F5782" w:rsidRPr="00FD1FA2" w:rsidRDefault="00D3362E" w:rsidP="001F5782">
      <w:pPr>
        <w:numPr>
          <w:ilvl w:val="1"/>
          <w:numId w:val="23"/>
        </w:numPr>
        <w:spacing w:before="120"/>
        <w:rPr>
          <w:rFonts w:asciiTheme="minorHAnsi" w:hAnsiTheme="minorHAnsi" w:cstheme="minorHAnsi"/>
          <w:iCs/>
          <w:sz w:val="22"/>
          <w:szCs w:val="22"/>
        </w:rPr>
      </w:pPr>
      <w:r w:rsidRPr="002040E5">
        <w:rPr>
          <w:rFonts w:asciiTheme="minorHAnsi" w:hAnsiTheme="minorHAnsi" w:cstheme="minorHAnsi"/>
          <w:iCs/>
          <w:sz w:val="22"/>
          <w:szCs w:val="22"/>
        </w:rPr>
        <w:t>IEEE C</w:t>
      </w:r>
      <w:r w:rsidR="001F5782" w:rsidRPr="002040E5">
        <w:rPr>
          <w:rFonts w:asciiTheme="minorHAnsi" w:hAnsiTheme="minorHAnsi" w:cstheme="minorHAnsi"/>
          <w:iCs/>
          <w:sz w:val="22"/>
          <w:szCs w:val="22"/>
        </w:rPr>
        <w:t xml:space="preserve">opyright </w:t>
      </w:r>
      <w:r w:rsidRPr="002040E5">
        <w:rPr>
          <w:rFonts w:asciiTheme="minorHAnsi" w:hAnsiTheme="minorHAnsi" w:cstheme="minorHAnsi"/>
          <w:iCs/>
          <w:sz w:val="22"/>
          <w:szCs w:val="22"/>
        </w:rPr>
        <w:t>P</w:t>
      </w:r>
      <w:r w:rsidR="00E36C71" w:rsidRPr="002040E5">
        <w:rPr>
          <w:rFonts w:asciiTheme="minorHAnsi" w:hAnsiTheme="minorHAnsi" w:cstheme="minorHAnsi"/>
          <w:iCs/>
          <w:sz w:val="22"/>
          <w:szCs w:val="22"/>
        </w:rPr>
        <w:t>olicy</w:t>
      </w:r>
      <w:r w:rsidRPr="002040E5">
        <w:rPr>
          <w:rFonts w:asciiTheme="minorHAnsi" w:hAnsiTheme="minorHAnsi" w:cstheme="minorHAnsi"/>
          <w:iCs/>
          <w:sz w:val="22"/>
          <w:szCs w:val="22"/>
        </w:rPr>
        <w:t xml:space="preserve"> – The copyright policy was presented. There were no questions or concerns.</w:t>
      </w:r>
    </w:p>
    <w:p w14:paraId="7DA3FF7C" w14:textId="7C261614" w:rsidR="002B5F4C" w:rsidRPr="00FD1FA2" w:rsidRDefault="00D3362E" w:rsidP="001F5782">
      <w:pPr>
        <w:numPr>
          <w:ilvl w:val="1"/>
          <w:numId w:val="23"/>
        </w:numPr>
        <w:spacing w:before="120"/>
        <w:rPr>
          <w:rFonts w:asciiTheme="minorHAnsi" w:hAnsiTheme="minorHAnsi" w:cstheme="minorHAnsi"/>
          <w:iCs/>
          <w:sz w:val="22"/>
          <w:szCs w:val="22"/>
        </w:rPr>
      </w:pPr>
      <w:r w:rsidRPr="002040E5">
        <w:rPr>
          <w:rFonts w:asciiTheme="minorHAnsi" w:hAnsiTheme="minorHAnsi" w:cstheme="minorHAnsi"/>
          <w:iCs/>
          <w:sz w:val="22"/>
          <w:szCs w:val="22"/>
        </w:rPr>
        <w:t>IEEE P</w:t>
      </w:r>
      <w:r w:rsidR="002B5F4C" w:rsidRPr="002040E5">
        <w:rPr>
          <w:rFonts w:asciiTheme="minorHAnsi" w:hAnsiTheme="minorHAnsi" w:cstheme="minorHAnsi"/>
          <w:iCs/>
          <w:sz w:val="22"/>
          <w:szCs w:val="22"/>
        </w:rPr>
        <w:t xml:space="preserve">articipant </w:t>
      </w:r>
      <w:r w:rsidRPr="002040E5">
        <w:rPr>
          <w:rFonts w:asciiTheme="minorHAnsi" w:hAnsiTheme="minorHAnsi" w:cstheme="minorHAnsi"/>
          <w:iCs/>
          <w:sz w:val="22"/>
          <w:szCs w:val="22"/>
        </w:rPr>
        <w:t>B</w:t>
      </w:r>
      <w:r w:rsidR="002B5F4C" w:rsidRPr="002040E5">
        <w:rPr>
          <w:rFonts w:asciiTheme="minorHAnsi" w:hAnsiTheme="minorHAnsi" w:cstheme="minorHAnsi"/>
          <w:iCs/>
          <w:sz w:val="22"/>
          <w:szCs w:val="22"/>
        </w:rPr>
        <w:t>ehavior</w:t>
      </w:r>
      <w:r w:rsidR="00B02181" w:rsidRPr="002040E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2040E5">
        <w:rPr>
          <w:rFonts w:asciiTheme="minorHAnsi" w:hAnsiTheme="minorHAnsi" w:cstheme="minorHAnsi"/>
          <w:iCs/>
          <w:sz w:val="22"/>
          <w:szCs w:val="22"/>
        </w:rPr>
        <w:t>- The participant behavior slides were presented. There were no questions or concern.</w:t>
      </w:r>
    </w:p>
    <w:p w14:paraId="279EE3AD" w14:textId="5B376BDA" w:rsidR="00A402D6" w:rsidRPr="00A402D6" w:rsidRDefault="00A402D6" w:rsidP="00A402D6">
      <w:pPr>
        <w:numPr>
          <w:ilvl w:val="0"/>
          <w:numId w:val="23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A402D6">
        <w:rPr>
          <w:rFonts w:asciiTheme="minorHAnsi" w:hAnsiTheme="minorHAnsi" w:cstheme="minorHAnsi"/>
          <w:sz w:val="22"/>
          <w:szCs w:val="22"/>
        </w:rPr>
        <w:t>Technical Discussion</w:t>
      </w:r>
      <w:r w:rsidR="009412F3">
        <w:rPr>
          <w:rFonts w:asciiTheme="minorHAnsi" w:hAnsiTheme="minorHAnsi" w:cstheme="minorHAnsi"/>
          <w:sz w:val="22"/>
          <w:szCs w:val="22"/>
        </w:rPr>
        <w:t>s</w:t>
      </w:r>
    </w:p>
    <w:p w14:paraId="5662B6AA" w14:textId="69934416" w:rsidR="00E24484" w:rsidRDefault="009412F3" w:rsidP="009412F3">
      <w:pPr>
        <w:pStyle w:val="NoSpacing"/>
        <w:numPr>
          <w:ilvl w:val="1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Standards </w:t>
      </w:r>
      <w:r w:rsidR="00E24484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evelopment </w:t>
      </w:r>
      <w:r w:rsidR="00E24484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rocess </w:t>
      </w:r>
    </w:p>
    <w:p w14:paraId="1224A7A2" w14:textId="360E1F85" w:rsidR="009412F3" w:rsidRDefault="009412F3" w:rsidP="002040E5">
      <w:pPr>
        <w:pStyle w:val="NoSpacing"/>
        <w:numPr>
          <w:ilvl w:val="2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Vanessa</w:t>
      </w:r>
      <w:r w:rsidR="00E24484">
        <w:rPr>
          <w:rFonts w:ascii="Calibri" w:hAnsi="Calibri" w:cs="Calibri"/>
        </w:rPr>
        <w:t xml:space="preserve"> Lalitte presented an overview of the IEEE SA Standards Development Process. The presentation can be found in the </w:t>
      </w:r>
      <w:hyperlink r:id="rId8" w:history="1">
        <w:r w:rsidR="00EA4BD8">
          <w:rPr>
            <w:rStyle w:val="Hyperlink"/>
            <w:rFonts w:ascii="Calibri" w:hAnsi="Calibri" w:cs="Calibri"/>
          </w:rPr>
          <w:t>WG Kick-off Mtg folder</w:t>
        </w:r>
      </w:hyperlink>
      <w:r w:rsidR="00EA4BD8">
        <w:rPr>
          <w:rFonts w:ascii="Calibri" w:hAnsi="Calibri" w:cs="Calibri"/>
        </w:rPr>
        <w:t xml:space="preserve"> </w:t>
      </w:r>
      <w:r w:rsidR="00E24484">
        <w:rPr>
          <w:rFonts w:ascii="Calibri" w:hAnsi="Calibri" w:cs="Calibri"/>
        </w:rPr>
        <w:t>in the iMeet Central workspace.</w:t>
      </w:r>
    </w:p>
    <w:p w14:paraId="233FAFF8" w14:textId="51A7EA8A" w:rsidR="009412F3" w:rsidRDefault="009412F3" w:rsidP="009412F3">
      <w:pPr>
        <w:pStyle w:val="NoSpacing"/>
        <w:numPr>
          <w:ilvl w:val="1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Mitre REST API specification (CWE/CAPAC)</w:t>
      </w:r>
    </w:p>
    <w:p w14:paraId="159138AB" w14:textId="0DE7F1DB" w:rsidR="00A402D6" w:rsidRPr="002040E5" w:rsidRDefault="002040E5" w:rsidP="002040E5">
      <w:pPr>
        <w:pStyle w:val="NoSpacing"/>
        <w:numPr>
          <w:ilvl w:val="2"/>
          <w:numId w:val="23"/>
        </w:numPr>
        <w:rPr>
          <w:rStyle w:val="Hyperlink"/>
          <w:rFonts w:ascii="Calibri" w:hAnsi="Calibri" w:cs="Calibri"/>
          <w:color w:val="auto"/>
          <w:u w:val="none"/>
        </w:rPr>
      </w:pPr>
      <w:r w:rsidRPr="002040E5">
        <w:rPr>
          <w:rFonts w:ascii="Calibri" w:hAnsi="Calibri" w:cs="Calibri"/>
        </w:rPr>
        <w:t>Mitre is implementing a REST API for the CWE/CAPAC database to help support automation.  The specification is located in github:</w:t>
      </w:r>
      <w:r>
        <w:rPr>
          <w:rFonts w:ascii="Calibri" w:hAnsi="Calibri" w:cs="Calibri"/>
        </w:rPr>
        <w:t xml:space="preserve"> </w:t>
      </w:r>
      <w:hyperlink r:id="rId9" w:history="1">
        <w:r w:rsidRPr="002040E5">
          <w:rPr>
            <w:rStyle w:val="Hyperlink"/>
            <w:rFonts w:ascii="Calibri" w:hAnsi="Calibri" w:cs="Calibri"/>
          </w:rPr>
          <w:t>https://github.com/CWE-CAPEC/REST-API-wg/blob/main/specifications/openapi.yml</w:t>
        </w:r>
      </w:hyperlink>
    </w:p>
    <w:p w14:paraId="509794FE" w14:textId="0FA3BAA2" w:rsidR="009412F3" w:rsidRPr="009412F3" w:rsidRDefault="009412F3" w:rsidP="009412F3">
      <w:pPr>
        <w:pStyle w:val="NoSpacing"/>
        <w:numPr>
          <w:ilvl w:val="1"/>
          <w:numId w:val="23"/>
        </w:numPr>
        <w:rPr>
          <w:rStyle w:val="Hyperlink"/>
          <w:rFonts w:ascii="Calibri" w:hAnsi="Calibri" w:cs="Calibri"/>
          <w:color w:val="auto"/>
          <w:u w:val="none"/>
        </w:rPr>
      </w:pPr>
      <w:r w:rsidRPr="009412F3">
        <w:rPr>
          <w:rStyle w:val="Hyperlink"/>
          <w:color w:val="auto"/>
          <w:u w:val="none"/>
        </w:rPr>
        <w:t>Future Discussion items</w:t>
      </w:r>
    </w:p>
    <w:p w14:paraId="3F6E93C8" w14:textId="4402B81B" w:rsidR="009412F3" w:rsidRDefault="002040E5" w:rsidP="009412F3">
      <w:pPr>
        <w:pStyle w:val="NoSpacing"/>
        <w:numPr>
          <w:ilvl w:val="2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The following g</w:t>
      </w:r>
      <w:r w:rsidR="009412F3">
        <w:rPr>
          <w:rFonts w:ascii="Calibri" w:hAnsi="Calibri" w:cs="Calibri"/>
        </w:rPr>
        <w:t>aps and improvements</w:t>
      </w:r>
      <w:r>
        <w:rPr>
          <w:rFonts w:ascii="Calibri" w:hAnsi="Calibri" w:cs="Calibri"/>
        </w:rPr>
        <w:t xml:space="preserve"> for the SA-EDI standard are potential future topics for the WG to discuss.  These were briefly discussed.</w:t>
      </w:r>
    </w:p>
    <w:p w14:paraId="102823C5" w14:textId="77777777" w:rsidR="009412F3" w:rsidRDefault="009412F3" w:rsidP="009412F3">
      <w:pPr>
        <w:pStyle w:val="NoSpacing"/>
        <w:numPr>
          <w:ilvl w:val="3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Compliance</w:t>
      </w:r>
    </w:p>
    <w:p w14:paraId="6EF0F44F" w14:textId="77777777" w:rsidR="009412F3" w:rsidRDefault="009412F3" w:rsidP="009412F3">
      <w:pPr>
        <w:pStyle w:val="NoSpacing"/>
        <w:numPr>
          <w:ilvl w:val="3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Automation</w:t>
      </w:r>
    </w:p>
    <w:p w14:paraId="2CD9804C" w14:textId="375DB8A1" w:rsidR="009412F3" w:rsidRDefault="009412F3" w:rsidP="009412F3">
      <w:pPr>
        <w:pStyle w:val="NoSpacing"/>
        <w:numPr>
          <w:ilvl w:val="3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RTL assertions</w:t>
      </w:r>
    </w:p>
    <w:p w14:paraId="2F1BB85B" w14:textId="2180C3A5" w:rsidR="009412F3" w:rsidRDefault="009412F3" w:rsidP="009412F3">
      <w:pPr>
        <w:pStyle w:val="NoSpacing"/>
        <w:numPr>
          <w:ilvl w:val="3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ML use-cases</w:t>
      </w:r>
    </w:p>
    <w:p w14:paraId="173B8A4F" w14:textId="5331CEF0" w:rsidR="009412F3" w:rsidRPr="009412F3" w:rsidRDefault="009412F3" w:rsidP="009412F3">
      <w:pPr>
        <w:pStyle w:val="NoSpacing"/>
        <w:numPr>
          <w:ilvl w:val="2"/>
          <w:numId w:val="23"/>
        </w:numPr>
        <w:rPr>
          <w:rStyle w:val="Hyperlink"/>
          <w:rFonts w:ascii="Calibri" w:hAnsi="Calibri" w:cs="Calibri"/>
          <w:color w:val="auto"/>
          <w:u w:val="none"/>
        </w:rPr>
      </w:pPr>
      <w:r>
        <w:rPr>
          <w:rFonts w:ascii="Calibri" w:hAnsi="Calibri" w:cs="Calibri"/>
        </w:rPr>
        <w:t xml:space="preserve">C.W.E.A.T - </w:t>
      </w:r>
      <w:hyperlink r:id="rId10" w:history="1">
        <w:r w:rsidRPr="007F559A">
          <w:rPr>
            <w:rStyle w:val="Hyperlink"/>
            <w:rFonts w:ascii="Calibri" w:hAnsi="Calibri" w:cs="Calibri"/>
          </w:rPr>
          <w:t>https://arxiv.org/abs/2209.01291</w:t>
        </w:r>
      </w:hyperlink>
    </w:p>
    <w:p w14:paraId="194B3564" w14:textId="5D135D0D" w:rsidR="00A402D6" w:rsidRDefault="00A402D6" w:rsidP="00A402D6">
      <w:pPr>
        <w:numPr>
          <w:ilvl w:val="0"/>
          <w:numId w:val="23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A402D6">
        <w:rPr>
          <w:rFonts w:asciiTheme="minorHAnsi" w:hAnsiTheme="minorHAnsi" w:cstheme="minorHAnsi"/>
          <w:sz w:val="22"/>
          <w:szCs w:val="22"/>
        </w:rPr>
        <w:t>Next meeting--date and location</w:t>
      </w:r>
    </w:p>
    <w:p w14:paraId="6F0A2200" w14:textId="77777777" w:rsidR="005C6299" w:rsidRDefault="00E24484" w:rsidP="009412F3">
      <w:pPr>
        <w:numPr>
          <w:ilvl w:val="1"/>
          <w:numId w:val="23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WG decided to meet </w:t>
      </w:r>
      <w:r w:rsidR="005C6299">
        <w:rPr>
          <w:rFonts w:asciiTheme="minorHAnsi" w:hAnsiTheme="minorHAnsi" w:cstheme="minorHAnsi"/>
          <w:sz w:val="22"/>
          <w:szCs w:val="22"/>
        </w:rPr>
        <w:t>in one month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C6299">
        <w:rPr>
          <w:rFonts w:asciiTheme="minorHAnsi" w:hAnsiTheme="minorHAnsi" w:cstheme="minorHAnsi"/>
          <w:sz w:val="22"/>
          <w:szCs w:val="22"/>
        </w:rPr>
        <w:t>at 10 am PT / 1pm</w:t>
      </w:r>
      <w:r>
        <w:rPr>
          <w:rFonts w:asciiTheme="minorHAnsi" w:hAnsiTheme="minorHAnsi" w:cstheme="minorHAnsi"/>
          <w:sz w:val="22"/>
          <w:szCs w:val="22"/>
        </w:rPr>
        <w:t xml:space="preserve"> ET </w:t>
      </w:r>
    </w:p>
    <w:p w14:paraId="3DA65DCE" w14:textId="336D02B1" w:rsidR="00E24484" w:rsidRPr="005C6299" w:rsidRDefault="005C6299" w:rsidP="007E1AD1">
      <w:pPr>
        <w:numPr>
          <w:ilvl w:val="2"/>
          <w:numId w:val="23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Agreed that they </w:t>
      </w:r>
      <w:r w:rsidR="00E24484">
        <w:rPr>
          <w:rFonts w:asciiTheme="minorHAnsi" w:hAnsiTheme="minorHAnsi" w:cstheme="minorHAnsi"/>
          <w:sz w:val="22"/>
          <w:szCs w:val="22"/>
        </w:rPr>
        <w:t>will need to consider EMEA friendly times for future meetings (8am PT /11am ET / 5pm CET).</w:t>
      </w:r>
    </w:p>
    <w:p w14:paraId="573043E5" w14:textId="25F74A0E" w:rsidR="009412F3" w:rsidRDefault="009412F3" w:rsidP="009412F3">
      <w:pPr>
        <w:numPr>
          <w:ilvl w:val="1"/>
          <w:numId w:val="23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 after officer ballot is complete.  WG may target sub-groups to work on the standard and use the overall WG for status/updates.</w:t>
      </w:r>
    </w:p>
    <w:p w14:paraId="754BF299" w14:textId="77777777" w:rsidR="00A402D6" w:rsidRPr="00A402D6" w:rsidRDefault="00A402D6" w:rsidP="00A402D6">
      <w:pPr>
        <w:numPr>
          <w:ilvl w:val="0"/>
          <w:numId w:val="23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A402D6">
        <w:rPr>
          <w:rFonts w:asciiTheme="minorHAnsi" w:hAnsiTheme="minorHAnsi" w:cstheme="minorHAnsi"/>
          <w:sz w:val="22"/>
          <w:szCs w:val="22"/>
        </w:rPr>
        <w:t>Adjournment</w:t>
      </w:r>
    </w:p>
    <w:p w14:paraId="62A59035" w14:textId="50AB2DC7" w:rsidR="005C6299" w:rsidRDefault="005C6299" w:rsidP="00A402D6">
      <w:pPr>
        <w:numPr>
          <w:ilvl w:val="1"/>
          <w:numId w:val="23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WG Chair called for a motion to adjourn the meeting</w:t>
      </w:r>
    </w:p>
    <w:p w14:paraId="657CBFCC" w14:textId="633296AD" w:rsidR="004D503C" w:rsidRDefault="004D503C" w:rsidP="007E1AD1">
      <w:pPr>
        <w:numPr>
          <w:ilvl w:val="2"/>
          <w:numId w:val="23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Jim Pangburn </w:t>
      </w:r>
      <w:r w:rsidR="005C6299">
        <w:rPr>
          <w:rFonts w:asciiTheme="minorHAnsi" w:hAnsiTheme="minorHAnsi" w:cstheme="minorHAnsi"/>
          <w:sz w:val="22"/>
          <w:szCs w:val="22"/>
        </w:rPr>
        <w:t>m</w:t>
      </w:r>
      <w:r w:rsidR="00FD1FA2">
        <w:rPr>
          <w:rFonts w:asciiTheme="minorHAnsi" w:hAnsiTheme="minorHAnsi" w:cstheme="minorHAnsi"/>
          <w:sz w:val="22"/>
          <w:szCs w:val="22"/>
        </w:rPr>
        <w:t>a</w:t>
      </w:r>
      <w:r w:rsidR="005C6299">
        <w:rPr>
          <w:rFonts w:asciiTheme="minorHAnsi" w:hAnsiTheme="minorHAnsi" w:cstheme="minorHAnsi"/>
          <w:sz w:val="22"/>
          <w:szCs w:val="22"/>
        </w:rPr>
        <w:t xml:space="preserve">de the motion to adjourn the meeting </w:t>
      </w:r>
    </w:p>
    <w:p w14:paraId="2FD38894" w14:textId="5CDC37D1" w:rsidR="004D503C" w:rsidRDefault="004D503C" w:rsidP="005C6299">
      <w:pPr>
        <w:numPr>
          <w:ilvl w:val="2"/>
          <w:numId w:val="23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Adam Sherer </w:t>
      </w:r>
      <w:r w:rsidR="005C6299">
        <w:rPr>
          <w:rFonts w:asciiTheme="minorHAnsi" w:hAnsiTheme="minorHAnsi" w:cstheme="minorHAnsi"/>
          <w:sz w:val="22"/>
          <w:szCs w:val="22"/>
        </w:rPr>
        <w:t>seconded the motion to adjourn</w:t>
      </w:r>
    </w:p>
    <w:p w14:paraId="24283B96" w14:textId="6B3EE0A5" w:rsidR="005C6299" w:rsidRDefault="005C6299" w:rsidP="007E1AD1">
      <w:pPr>
        <w:numPr>
          <w:ilvl w:val="2"/>
          <w:numId w:val="23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motion was approved without objection</w:t>
      </w:r>
    </w:p>
    <w:p w14:paraId="7DA6DD67" w14:textId="332BA66C" w:rsidR="00A402D6" w:rsidRPr="00A402D6" w:rsidRDefault="005C6299" w:rsidP="00A402D6">
      <w:pPr>
        <w:numPr>
          <w:ilvl w:val="1"/>
          <w:numId w:val="23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A402D6" w:rsidRPr="00A402D6">
        <w:rPr>
          <w:rFonts w:asciiTheme="minorHAnsi" w:hAnsiTheme="minorHAnsi" w:cstheme="minorHAnsi"/>
          <w:sz w:val="22"/>
          <w:szCs w:val="22"/>
        </w:rPr>
        <w:t xml:space="preserve">WG Chair adjourned the meeting at </w:t>
      </w:r>
      <w:r w:rsidR="004D503C">
        <w:rPr>
          <w:rFonts w:asciiTheme="minorHAnsi" w:hAnsiTheme="minorHAnsi" w:cstheme="minorHAnsi"/>
          <w:sz w:val="22"/>
          <w:szCs w:val="22"/>
        </w:rPr>
        <w:t>11:50am PT</w:t>
      </w:r>
    </w:p>
    <w:p w14:paraId="4287BE87" w14:textId="117E4355" w:rsidR="007937E1" w:rsidRPr="00E24484" w:rsidRDefault="00A402D6" w:rsidP="007E1AD1">
      <w:pPr>
        <w:pStyle w:val="ListParagraph"/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E24484">
        <w:rPr>
          <w:rFonts w:asciiTheme="minorHAnsi" w:hAnsiTheme="minorHAnsi" w:cstheme="minorHAnsi"/>
          <w:sz w:val="22"/>
          <w:szCs w:val="22"/>
        </w:rPr>
        <w:t xml:space="preserve">Minutes submitted by:  </w:t>
      </w:r>
      <w:r w:rsidR="004D503C" w:rsidRPr="00E24484">
        <w:rPr>
          <w:rFonts w:asciiTheme="minorHAnsi" w:hAnsiTheme="minorHAnsi" w:cstheme="minorHAnsi"/>
          <w:sz w:val="22"/>
          <w:szCs w:val="22"/>
        </w:rPr>
        <w:t xml:space="preserve">Brent Sherman, </w:t>
      </w:r>
    </w:p>
    <w:p w14:paraId="2BF4C002" w14:textId="77777777" w:rsidR="005C6299" w:rsidRDefault="005C6299" w:rsidP="005C629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E0226F8" w14:textId="77777777" w:rsidR="005C6299" w:rsidRDefault="005C629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EC5CA84" w14:textId="6060008E" w:rsidR="007937E1" w:rsidRDefault="007937E1" w:rsidP="007E1AD1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Appendix</w:t>
      </w:r>
    </w:p>
    <w:tbl>
      <w:tblPr>
        <w:tblW w:w="9066" w:type="dxa"/>
        <w:tblLook w:val="04A0" w:firstRow="1" w:lastRow="0" w:firstColumn="1" w:lastColumn="0" w:noHBand="0" w:noVBand="1"/>
      </w:tblPr>
      <w:tblGrid>
        <w:gridCol w:w="3069"/>
        <w:gridCol w:w="222"/>
        <w:gridCol w:w="222"/>
        <w:gridCol w:w="2285"/>
        <w:gridCol w:w="3268"/>
      </w:tblGrid>
      <w:tr w:rsidR="0042001E" w:rsidRPr="007937E1" w14:paraId="612A42AB" w14:textId="77777777" w:rsidTr="007E1AD1">
        <w:trPr>
          <w:trHeight w:val="288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C16B4F" w14:textId="77777777" w:rsidR="0042001E" w:rsidRPr="007937E1" w:rsidRDefault="0042001E" w:rsidP="007937E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Name (First_Last)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</w:tcPr>
          <w:p w14:paraId="2A08F312" w14:textId="77777777" w:rsidR="0042001E" w:rsidRPr="007937E1" w:rsidRDefault="0042001E" w:rsidP="007937E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</w:tcPr>
          <w:p w14:paraId="25688FE1" w14:textId="77777777" w:rsidR="0042001E" w:rsidRPr="007937E1" w:rsidRDefault="0042001E" w:rsidP="007937E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C6D682" w14:textId="1F99B414" w:rsidR="0042001E" w:rsidRPr="007937E1" w:rsidRDefault="0042001E" w:rsidP="007937E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Affiliation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1FEF41" w14:textId="0AC77DBD" w:rsidR="0042001E" w:rsidRPr="007937E1" w:rsidRDefault="0042001E" w:rsidP="007937E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WG Member</w:t>
            </w:r>
          </w:p>
        </w:tc>
      </w:tr>
      <w:tr w:rsidR="0042001E" w:rsidRPr="007937E1" w14:paraId="645437B4" w14:textId="77777777" w:rsidTr="007E1AD1">
        <w:trPr>
          <w:trHeight w:val="288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717D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Jun Li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7D48377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55EBD87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58B7" w14:textId="39E180B5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</w:t>
            </w: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loudwalk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</w:t>
            </w: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ech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nology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316F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y</w:t>
            </w:r>
          </w:p>
        </w:tc>
      </w:tr>
      <w:tr w:rsidR="0042001E" w:rsidRPr="007937E1" w14:paraId="686F695B" w14:textId="77777777" w:rsidTr="007E1AD1">
        <w:trPr>
          <w:trHeight w:val="288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E011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Adam Cron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699620F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77302AD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EB04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Synopsys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A3B0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y</w:t>
            </w:r>
          </w:p>
        </w:tc>
      </w:tr>
      <w:tr w:rsidR="0042001E" w:rsidRPr="007937E1" w14:paraId="6AFCB626" w14:textId="77777777" w:rsidTr="007E1AD1">
        <w:trPr>
          <w:trHeight w:val="288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C0C5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Sohrab Aftabjahani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B4ABEEE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836FF52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28B5" w14:textId="78BA4444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</w:t>
            </w: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ntel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8172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y</w:t>
            </w:r>
          </w:p>
        </w:tc>
      </w:tr>
      <w:tr w:rsidR="0042001E" w:rsidRPr="007937E1" w14:paraId="2340849A" w14:textId="77777777" w:rsidTr="007E1AD1">
        <w:trPr>
          <w:trHeight w:val="288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B16F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Akim Layachi Daineche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AF5584A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952208D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52AC" w14:textId="13F41EC3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ARM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69DF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y</w:t>
            </w:r>
          </w:p>
        </w:tc>
      </w:tr>
      <w:tr w:rsidR="0042001E" w:rsidRPr="007937E1" w14:paraId="433AB1B5" w14:textId="77777777" w:rsidTr="007E1AD1">
        <w:trPr>
          <w:trHeight w:val="288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F693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Ambar Sarkar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0018D55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FBFA04B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1C4A" w14:textId="4DE07C2D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NVIDIA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1FB9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y</w:t>
            </w:r>
          </w:p>
        </w:tc>
      </w:tr>
      <w:tr w:rsidR="0042001E" w:rsidRPr="007937E1" w14:paraId="19092B5B" w14:textId="77777777" w:rsidTr="007E1AD1">
        <w:trPr>
          <w:trHeight w:val="288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3AC2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Anders Nordstrom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C27BF06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CD7B846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478A" w14:textId="3DC94009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</w:t>
            </w: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ycuity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536C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y</w:t>
            </w:r>
          </w:p>
        </w:tc>
      </w:tr>
      <w:tr w:rsidR="0042001E" w:rsidRPr="007937E1" w14:paraId="688BE071" w14:textId="77777777" w:rsidTr="007E1AD1">
        <w:trPr>
          <w:trHeight w:val="288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02BA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Adam Sherer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3086BD5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D876FA2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32F6" w14:textId="5E9C528C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</w:t>
            </w: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adence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F37C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y</w:t>
            </w:r>
          </w:p>
        </w:tc>
      </w:tr>
      <w:tr w:rsidR="0042001E" w:rsidRPr="007937E1" w14:paraId="269FD60E" w14:textId="77777777" w:rsidTr="007E1AD1">
        <w:trPr>
          <w:trHeight w:val="288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DC1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Benjamin Tan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0AFC1CB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F7DC509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4BD0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University of Calgary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5663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y</w:t>
            </w:r>
          </w:p>
        </w:tc>
      </w:tr>
      <w:tr w:rsidR="0042001E" w:rsidRPr="007937E1" w14:paraId="2DFCB067" w14:textId="77777777" w:rsidTr="007E1AD1">
        <w:trPr>
          <w:trHeight w:val="288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9281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Brent Sherman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3EA9FC2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C4F3D12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A5E8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Intel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8B5F" w14:textId="2A157010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y</w:t>
            </w:r>
          </w:p>
        </w:tc>
      </w:tr>
      <w:tr w:rsidR="0042001E" w:rsidRPr="007937E1" w14:paraId="42DBB5DE" w14:textId="77777777" w:rsidTr="007E1AD1">
        <w:trPr>
          <w:trHeight w:val="288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20AE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Debojyoti Bhattacharya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8B164C1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1EA9FE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2761" w14:textId="330E48D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ARM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AA8C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y</w:t>
            </w:r>
          </w:p>
        </w:tc>
      </w:tr>
      <w:tr w:rsidR="0042001E" w:rsidRPr="007937E1" w14:paraId="3443C738" w14:textId="77777777" w:rsidTr="007E1AD1">
        <w:trPr>
          <w:trHeight w:val="288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F55A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Gulam Ashrafi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F170116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667CC4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153A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Synopsys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3799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y</w:t>
            </w:r>
          </w:p>
        </w:tc>
      </w:tr>
      <w:tr w:rsidR="0042001E" w:rsidRPr="007937E1" w14:paraId="2BB7AE8D" w14:textId="77777777" w:rsidTr="007E1AD1">
        <w:trPr>
          <w:trHeight w:val="240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72A2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Ireneusz Sobanski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7862BE0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149BD6F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547C" w14:textId="0376639A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Intel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FD14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y</w:t>
            </w:r>
          </w:p>
        </w:tc>
      </w:tr>
      <w:tr w:rsidR="0042001E" w:rsidRPr="007937E1" w14:paraId="4D30C59D" w14:textId="77777777" w:rsidTr="007E1AD1">
        <w:trPr>
          <w:trHeight w:val="288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CBFD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John Hallman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5CBC11D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A915A16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4E2C" w14:textId="4493F12E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</w:t>
            </w: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iemens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AF52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y</w:t>
            </w:r>
          </w:p>
        </w:tc>
      </w:tr>
      <w:tr w:rsidR="0042001E" w:rsidRPr="007937E1" w14:paraId="2331A7B2" w14:textId="77777777" w:rsidTr="007E1AD1">
        <w:trPr>
          <w:trHeight w:val="288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04C1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James Pangburn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99C6C42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798525B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E826" w14:textId="3F46B584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</w:t>
            </w: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adence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C76F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y</w:t>
            </w:r>
          </w:p>
        </w:tc>
      </w:tr>
      <w:tr w:rsidR="0042001E" w:rsidRPr="007937E1" w14:paraId="10485AA1" w14:textId="77777777" w:rsidTr="007E1AD1">
        <w:trPr>
          <w:trHeight w:val="288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1E3F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Kathy Hayashi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FE3E342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299A3C1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7702" w14:textId="3B10D76B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Q</w:t>
            </w: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ualcomm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6A2F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y</w:t>
            </w:r>
          </w:p>
        </w:tc>
      </w:tr>
      <w:tr w:rsidR="0042001E" w:rsidRPr="007937E1" w14:paraId="2CCA1BC5" w14:textId="77777777" w:rsidTr="007E1AD1">
        <w:trPr>
          <w:trHeight w:val="288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85E4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Kamran Haqqani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9851624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6091AF9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813A" w14:textId="1E547F04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</w:t>
            </w: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ccenture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36FC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y</w:t>
            </w:r>
          </w:p>
        </w:tc>
      </w:tr>
      <w:tr w:rsidR="0042001E" w:rsidRPr="007937E1" w14:paraId="360D83BC" w14:textId="77777777" w:rsidTr="007E1AD1">
        <w:trPr>
          <w:trHeight w:val="288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0D36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Wenzhen Li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7CCD70E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61C2CDC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99CF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self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5923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y</w:t>
            </w:r>
          </w:p>
        </w:tc>
      </w:tr>
      <w:tr w:rsidR="0042001E" w:rsidRPr="007937E1" w14:paraId="07508BBE" w14:textId="77777777" w:rsidTr="007E1AD1">
        <w:trPr>
          <w:trHeight w:val="288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8C0D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Madjid Far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C7B9EDD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B4614C1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370E" w14:textId="5D8156F3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</w:t>
            </w: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ntel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DD25" w14:textId="63DE4B89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</w:t>
            </w:r>
          </w:p>
        </w:tc>
      </w:tr>
      <w:tr w:rsidR="0042001E" w:rsidRPr="007937E1" w14:paraId="259EEFF7" w14:textId="77777777" w:rsidTr="007E1AD1">
        <w:trPr>
          <w:trHeight w:val="288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AD73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Mike Borza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EFF322B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CEA63E5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BA72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Synopsys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91AA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y</w:t>
            </w:r>
          </w:p>
        </w:tc>
      </w:tr>
      <w:tr w:rsidR="0042001E" w:rsidRPr="007937E1" w14:paraId="564ED3D0" w14:textId="77777777" w:rsidTr="007E1AD1">
        <w:trPr>
          <w:trHeight w:val="288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78C0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Nathan Mandelke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C84EADB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621D08E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5574" w14:textId="5C86F12A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</w:t>
            </w: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adence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0E85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y</w:t>
            </w:r>
          </w:p>
        </w:tc>
      </w:tr>
      <w:tr w:rsidR="0042001E" w:rsidRPr="007937E1" w14:paraId="18356976" w14:textId="77777777" w:rsidTr="007E1AD1">
        <w:trPr>
          <w:trHeight w:val="288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874C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Prasad Nandipati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8F7447B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E0F9993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6664" w14:textId="60123BD8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Q</w:t>
            </w: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ualcomm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1159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y</w:t>
            </w:r>
          </w:p>
        </w:tc>
      </w:tr>
      <w:tr w:rsidR="0042001E" w:rsidRPr="007937E1" w14:paraId="35E6DAD2" w14:textId="77777777" w:rsidTr="007E1AD1">
        <w:trPr>
          <w:trHeight w:val="288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9D72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Rafael DosSantos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0524927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5DE026B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0C22" w14:textId="714CF113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ARM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6378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y</w:t>
            </w:r>
          </w:p>
        </w:tc>
      </w:tr>
      <w:tr w:rsidR="0042001E" w:rsidRPr="007937E1" w14:paraId="604506D5" w14:textId="77777777" w:rsidTr="007E1AD1">
        <w:trPr>
          <w:trHeight w:val="288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772A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Raghudeep Kannavara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ECF98E1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B866B9F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451D" w14:textId="5CA108A8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</w:t>
            </w: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eta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3391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y</w:t>
            </w:r>
          </w:p>
        </w:tc>
      </w:tr>
      <w:tr w:rsidR="0042001E" w:rsidRPr="007937E1" w14:paraId="3A809078" w14:textId="77777777" w:rsidTr="007E1AD1">
        <w:trPr>
          <w:trHeight w:val="288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BD7C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Vanessa Lalitte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405DF45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81AFCB4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E087" w14:textId="6204A241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IEEE SA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8956" w14:textId="66D18F7F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 (Staff)</w:t>
            </w:r>
          </w:p>
        </w:tc>
      </w:tr>
      <w:tr w:rsidR="0042001E" w:rsidRPr="007937E1" w14:paraId="1F3EF95A" w14:textId="77777777" w:rsidTr="007E1AD1">
        <w:trPr>
          <w:trHeight w:val="288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DCBD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Vivek Vedula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E944FA6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E913250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6C72" w14:textId="22F95253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ARM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124E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y</w:t>
            </w:r>
          </w:p>
        </w:tc>
      </w:tr>
      <w:tr w:rsidR="0042001E" w:rsidRPr="007937E1" w14:paraId="31BCD958" w14:textId="77777777" w:rsidTr="007E1AD1">
        <w:trPr>
          <w:trHeight w:val="288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C251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Wayne Kohler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3B7AFA6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3BDE5C2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B457" w14:textId="5B580B0E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Perforce Software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1E2A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y</w:t>
            </w:r>
          </w:p>
        </w:tc>
      </w:tr>
      <w:tr w:rsidR="0042001E" w:rsidRPr="007937E1" w14:paraId="20067907" w14:textId="77777777" w:rsidTr="007E1AD1">
        <w:trPr>
          <w:trHeight w:val="288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4DDC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Aparna Dey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79AEF76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4429E87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52F2" w14:textId="18CC149A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</w:t>
            </w: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adence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CBCE" w14:textId="77777777" w:rsidR="0042001E" w:rsidRPr="007937E1" w:rsidRDefault="0042001E" w:rsidP="0079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37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y</w:t>
            </w:r>
          </w:p>
        </w:tc>
      </w:tr>
    </w:tbl>
    <w:p w14:paraId="31605A3D" w14:textId="77777777" w:rsidR="007937E1" w:rsidRPr="00A402D6" w:rsidRDefault="007937E1" w:rsidP="007937E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sectPr w:rsidR="007937E1" w:rsidRPr="00A402D6" w:rsidSect="00B433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1440" w:header="1008" w:footer="2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DD81F" w14:textId="77777777" w:rsidR="00BD2C6A" w:rsidRDefault="00BD2C6A" w:rsidP="002E6905">
      <w:r>
        <w:separator/>
      </w:r>
    </w:p>
  </w:endnote>
  <w:endnote w:type="continuationSeparator" w:id="0">
    <w:p w14:paraId="2A95AF38" w14:textId="77777777" w:rsidR="00BD2C6A" w:rsidRDefault="00BD2C6A" w:rsidP="002E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1DA7" w14:textId="77777777" w:rsidR="00517E21" w:rsidRDefault="00517E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50FC" w14:textId="77777777" w:rsidR="002E6905" w:rsidRPr="00517E21" w:rsidRDefault="00517E21" w:rsidP="00B43366">
    <w:pPr>
      <w:rPr>
        <w:b/>
        <w:color w:val="000000" w:themeColor="text1"/>
      </w:rPr>
    </w:pPr>
    <w:r w:rsidRPr="00517E21">
      <w:rPr>
        <w:b/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10D9AF" wp14:editId="0A7C06C3">
              <wp:simplePos x="0" y="0"/>
              <wp:positionH relativeFrom="column">
                <wp:posOffset>0</wp:posOffset>
              </wp:positionH>
              <wp:positionV relativeFrom="paragraph">
                <wp:posOffset>239304</wp:posOffset>
              </wp:positionV>
              <wp:extent cx="1246909" cy="0"/>
              <wp:effectExtent l="0" t="38100" r="4889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46909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0B5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E7996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85pt" to="98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" strokecolor="#00b5e2" strokeweight="6pt">
              <v:stroke joinstyle="miter"/>
            </v:line>
          </w:pict>
        </mc:Fallback>
      </mc:AlternateContent>
    </w:r>
    <w:r w:rsidR="00B43366" w:rsidRPr="00517E21">
      <w:rPr>
        <w:b/>
        <w:noProof/>
        <w:color w:val="000000" w:themeColor="text1"/>
        <w:lang w:eastAsia="en-US"/>
      </w:rPr>
      <w:drawing>
        <wp:anchor distT="0" distB="0" distL="114300" distR="114300" simplePos="0" relativeHeight="251660288" behindDoc="0" locked="0" layoutInCell="1" allowOverlap="1" wp14:anchorId="531C27CD" wp14:editId="7A2FCFD1">
          <wp:simplePos x="0" y="0"/>
          <wp:positionH relativeFrom="column">
            <wp:posOffset>5664200</wp:posOffset>
          </wp:positionH>
          <wp:positionV relativeFrom="paragraph">
            <wp:posOffset>48450</wp:posOffset>
          </wp:positionV>
          <wp:extent cx="758825" cy="224790"/>
          <wp:effectExtent l="0" t="0" r="3175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ee_mb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tgtFrame="_blank" w:history="1">
      <w:r w:rsidR="00B43366" w:rsidRPr="00517E21">
        <w:rPr>
          <w:rStyle w:val="Hyperlink"/>
          <w:rFonts w:ascii="Arial" w:hAnsi="Arial" w:cs="Arial"/>
          <w:b/>
          <w:color w:val="000000" w:themeColor="text1"/>
          <w:u w:val="none"/>
          <w:shd w:val="clear" w:color="auto" w:fill="FFFFFF"/>
        </w:rPr>
        <w:t>standards.ieee.org</w:t>
      </w:r>
    </w:hyperlink>
    <w:r w:rsidR="00B43366" w:rsidRPr="00517E21">
      <w:rPr>
        <w:b/>
        <w:noProof/>
        <w:color w:val="000000" w:themeColor="text1"/>
      </w:rPr>
      <w:t xml:space="preserve"> </w:t>
    </w:r>
  </w:p>
  <w:p w14:paraId="6C9F8F1D" w14:textId="77777777" w:rsidR="002E6905" w:rsidRDefault="002E69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A43B" w14:textId="77777777" w:rsidR="00517E21" w:rsidRDefault="00517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E3754" w14:textId="77777777" w:rsidR="00BD2C6A" w:rsidRDefault="00BD2C6A" w:rsidP="002E6905">
      <w:r>
        <w:separator/>
      </w:r>
    </w:p>
  </w:footnote>
  <w:footnote w:type="continuationSeparator" w:id="0">
    <w:p w14:paraId="091FF673" w14:textId="77777777" w:rsidR="00BD2C6A" w:rsidRDefault="00BD2C6A" w:rsidP="002E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DD24" w14:textId="77777777" w:rsidR="00517E21" w:rsidRDefault="00517E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2BD8" w14:textId="77777777" w:rsidR="002E6905" w:rsidRDefault="002E6905">
    <w:pPr>
      <w:pStyle w:val="Header"/>
    </w:pPr>
    <w:r>
      <w:rPr>
        <w:noProof/>
        <w:lang w:eastAsia="en-US"/>
      </w:rPr>
      <w:drawing>
        <wp:inline distT="0" distB="0" distL="0" distR="0" wp14:anchorId="321A947B" wp14:editId="40BF118B">
          <wp:extent cx="2380891" cy="437158"/>
          <wp:effectExtent l="0" t="0" r="635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-SA-329 SABrandIdentity_WM_Horz_FullNameBlueBar_CMYK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641" cy="490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9CA782" w14:textId="77777777" w:rsidR="002E6905" w:rsidRDefault="002E69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AAED" w14:textId="77777777" w:rsidR="00517E21" w:rsidRDefault="00517E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F04"/>
    <w:multiLevelType w:val="multilevel"/>
    <w:tmpl w:val="018A4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58E8"/>
    <w:multiLevelType w:val="hybridMultilevel"/>
    <w:tmpl w:val="0290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372"/>
    <w:multiLevelType w:val="multilevel"/>
    <w:tmpl w:val="3322206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52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2043DF"/>
    <w:multiLevelType w:val="hybridMultilevel"/>
    <w:tmpl w:val="0E4CE2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103B2"/>
    <w:multiLevelType w:val="hybridMultilevel"/>
    <w:tmpl w:val="4ACE5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62B7C"/>
    <w:multiLevelType w:val="multilevel"/>
    <w:tmpl w:val="EBA235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01D369D"/>
    <w:multiLevelType w:val="hybridMultilevel"/>
    <w:tmpl w:val="2DF2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F4F06"/>
    <w:multiLevelType w:val="multilevel"/>
    <w:tmpl w:val="D7B286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C66083B"/>
    <w:multiLevelType w:val="multilevel"/>
    <w:tmpl w:val="D5A230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2BF7FAE"/>
    <w:multiLevelType w:val="hybridMultilevel"/>
    <w:tmpl w:val="1762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0055B"/>
    <w:multiLevelType w:val="hybridMultilevel"/>
    <w:tmpl w:val="664CE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416F1"/>
    <w:multiLevelType w:val="hybridMultilevel"/>
    <w:tmpl w:val="9B94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A10E0"/>
    <w:multiLevelType w:val="multilevel"/>
    <w:tmpl w:val="0EE84A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FCB12B8"/>
    <w:multiLevelType w:val="hybridMultilevel"/>
    <w:tmpl w:val="BFCEC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D43D1D"/>
    <w:multiLevelType w:val="hybridMultilevel"/>
    <w:tmpl w:val="67FC8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DD60B5"/>
    <w:multiLevelType w:val="hybridMultilevel"/>
    <w:tmpl w:val="A5DE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25A1E"/>
    <w:multiLevelType w:val="hybridMultilevel"/>
    <w:tmpl w:val="297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17B9C"/>
    <w:multiLevelType w:val="hybridMultilevel"/>
    <w:tmpl w:val="AC42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C1A99"/>
    <w:multiLevelType w:val="hybridMultilevel"/>
    <w:tmpl w:val="3F74A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EA47D8"/>
    <w:multiLevelType w:val="hybridMultilevel"/>
    <w:tmpl w:val="EA4CE6A8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310E2"/>
    <w:multiLevelType w:val="hybridMultilevel"/>
    <w:tmpl w:val="2D4C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662F6"/>
    <w:multiLevelType w:val="hybridMultilevel"/>
    <w:tmpl w:val="92B25D1C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75134"/>
    <w:multiLevelType w:val="multilevel"/>
    <w:tmpl w:val="DACED0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73B128B9"/>
    <w:multiLevelType w:val="multilevel"/>
    <w:tmpl w:val="0A722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78996004"/>
    <w:multiLevelType w:val="hybridMultilevel"/>
    <w:tmpl w:val="8E501C56"/>
    <w:lvl w:ilvl="0" w:tplc="92DEC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E45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E4EC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D2B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8E3F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828A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0EF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6D7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86B6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E67E7F"/>
    <w:multiLevelType w:val="hybridMultilevel"/>
    <w:tmpl w:val="251C21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21809428">
    <w:abstractNumId w:val="15"/>
  </w:num>
  <w:num w:numId="2" w16cid:durableId="526794871">
    <w:abstractNumId w:val="12"/>
  </w:num>
  <w:num w:numId="3" w16cid:durableId="2116249754">
    <w:abstractNumId w:val="7"/>
  </w:num>
  <w:num w:numId="4" w16cid:durableId="213397409">
    <w:abstractNumId w:val="23"/>
  </w:num>
  <w:num w:numId="5" w16cid:durableId="1463503063">
    <w:abstractNumId w:val="0"/>
  </w:num>
  <w:num w:numId="6" w16cid:durableId="2014643764">
    <w:abstractNumId w:val="21"/>
  </w:num>
  <w:num w:numId="7" w16cid:durableId="261381419">
    <w:abstractNumId w:val="2"/>
  </w:num>
  <w:num w:numId="8" w16cid:durableId="76486391">
    <w:abstractNumId w:val="5"/>
  </w:num>
  <w:num w:numId="9" w16cid:durableId="1752773487">
    <w:abstractNumId w:val="22"/>
  </w:num>
  <w:num w:numId="10" w16cid:durableId="159464783">
    <w:abstractNumId w:val="8"/>
  </w:num>
  <w:num w:numId="11" w16cid:durableId="517426568">
    <w:abstractNumId w:val="19"/>
  </w:num>
  <w:num w:numId="12" w16cid:durableId="1479227954">
    <w:abstractNumId w:val="20"/>
  </w:num>
  <w:num w:numId="13" w16cid:durableId="398019642">
    <w:abstractNumId w:val="6"/>
  </w:num>
  <w:num w:numId="14" w16cid:durableId="1666123575">
    <w:abstractNumId w:val="1"/>
  </w:num>
  <w:num w:numId="15" w16cid:durableId="2018076694">
    <w:abstractNumId w:val="4"/>
  </w:num>
  <w:num w:numId="16" w16cid:durableId="89856505">
    <w:abstractNumId w:val="16"/>
  </w:num>
  <w:num w:numId="17" w16cid:durableId="97801208">
    <w:abstractNumId w:val="18"/>
  </w:num>
  <w:num w:numId="18" w16cid:durableId="514345534">
    <w:abstractNumId w:val="11"/>
  </w:num>
  <w:num w:numId="19" w16cid:durableId="1532110397">
    <w:abstractNumId w:val="17"/>
  </w:num>
  <w:num w:numId="20" w16cid:durableId="1388146048">
    <w:abstractNumId w:val="14"/>
  </w:num>
  <w:num w:numId="21" w16cid:durableId="1836915062">
    <w:abstractNumId w:val="13"/>
  </w:num>
  <w:num w:numId="22" w16cid:durableId="1439256565">
    <w:abstractNumId w:val="9"/>
  </w:num>
  <w:num w:numId="23" w16cid:durableId="2052533640">
    <w:abstractNumId w:val="10"/>
  </w:num>
  <w:num w:numId="24" w16cid:durableId="668947127">
    <w:abstractNumId w:val="25"/>
  </w:num>
  <w:num w:numId="25" w16cid:durableId="1014576444">
    <w:abstractNumId w:val="3"/>
  </w:num>
  <w:num w:numId="26" w16cid:durableId="1626546666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erman, Brent M">
    <w15:presenceInfo w15:providerId="AD" w15:userId="S::brent.m.sherman@intel.com::43d795d6-b8e7-4fe2-a074-143ee3faa0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CC"/>
    <w:rsid w:val="00051695"/>
    <w:rsid w:val="00051F26"/>
    <w:rsid w:val="00080A0D"/>
    <w:rsid w:val="000A21BC"/>
    <w:rsid w:val="000C754A"/>
    <w:rsid w:val="000E3A9E"/>
    <w:rsid w:val="000F5C69"/>
    <w:rsid w:val="001069B1"/>
    <w:rsid w:val="00134616"/>
    <w:rsid w:val="001A51C5"/>
    <w:rsid w:val="001F5782"/>
    <w:rsid w:val="001F7281"/>
    <w:rsid w:val="002040E5"/>
    <w:rsid w:val="00250385"/>
    <w:rsid w:val="00256D42"/>
    <w:rsid w:val="00267D8C"/>
    <w:rsid w:val="00290C67"/>
    <w:rsid w:val="0029504B"/>
    <w:rsid w:val="00297EAB"/>
    <w:rsid w:val="002B5F4C"/>
    <w:rsid w:val="002C1A38"/>
    <w:rsid w:val="002D6A35"/>
    <w:rsid w:val="002E6905"/>
    <w:rsid w:val="002E72DF"/>
    <w:rsid w:val="002F54A3"/>
    <w:rsid w:val="00300FC5"/>
    <w:rsid w:val="00382DB7"/>
    <w:rsid w:val="0038342F"/>
    <w:rsid w:val="003B26E2"/>
    <w:rsid w:val="0042001E"/>
    <w:rsid w:val="004D503C"/>
    <w:rsid w:val="004E3B5C"/>
    <w:rsid w:val="00503B6B"/>
    <w:rsid w:val="00517E21"/>
    <w:rsid w:val="005279C4"/>
    <w:rsid w:val="0054621A"/>
    <w:rsid w:val="00567809"/>
    <w:rsid w:val="005A11E6"/>
    <w:rsid w:val="005A193F"/>
    <w:rsid w:val="005A308B"/>
    <w:rsid w:val="005C6299"/>
    <w:rsid w:val="0063429E"/>
    <w:rsid w:val="00652EB7"/>
    <w:rsid w:val="006626DE"/>
    <w:rsid w:val="00695E17"/>
    <w:rsid w:val="006B386D"/>
    <w:rsid w:val="006D7771"/>
    <w:rsid w:val="007156A8"/>
    <w:rsid w:val="007671E2"/>
    <w:rsid w:val="00770D6E"/>
    <w:rsid w:val="007937E1"/>
    <w:rsid w:val="007C7EB6"/>
    <w:rsid w:val="007D4977"/>
    <w:rsid w:val="007E1AD1"/>
    <w:rsid w:val="007E40C6"/>
    <w:rsid w:val="007F02E4"/>
    <w:rsid w:val="00820FA0"/>
    <w:rsid w:val="008520DC"/>
    <w:rsid w:val="008600C3"/>
    <w:rsid w:val="008602F8"/>
    <w:rsid w:val="008E3857"/>
    <w:rsid w:val="008F1DE5"/>
    <w:rsid w:val="008F37CC"/>
    <w:rsid w:val="00907066"/>
    <w:rsid w:val="009412F3"/>
    <w:rsid w:val="009865DB"/>
    <w:rsid w:val="00990F3A"/>
    <w:rsid w:val="009C2FC8"/>
    <w:rsid w:val="009C498F"/>
    <w:rsid w:val="009C6B35"/>
    <w:rsid w:val="009C7DFC"/>
    <w:rsid w:val="009D0974"/>
    <w:rsid w:val="009D29FD"/>
    <w:rsid w:val="009F3291"/>
    <w:rsid w:val="00A01597"/>
    <w:rsid w:val="00A04F63"/>
    <w:rsid w:val="00A22E80"/>
    <w:rsid w:val="00A402D6"/>
    <w:rsid w:val="00A4296C"/>
    <w:rsid w:val="00A82455"/>
    <w:rsid w:val="00A92E5C"/>
    <w:rsid w:val="00AA591B"/>
    <w:rsid w:val="00AB0ECB"/>
    <w:rsid w:val="00AB1762"/>
    <w:rsid w:val="00AC63AD"/>
    <w:rsid w:val="00AF60A6"/>
    <w:rsid w:val="00B02181"/>
    <w:rsid w:val="00B42B5E"/>
    <w:rsid w:val="00B43366"/>
    <w:rsid w:val="00B45876"/>
    <w:rsid w:val="00B70A64"/>
    <w:rsid w:val="00B76A06"/>
    <w:rsid w:val="00B83CAB"/>
    <w:rsid w:val="00BA20C2"/>
    <w:rsid w:val="00BB66C8"/>
    <w:rsid w:val="00BD2C6A"/>
    <w:rsid w:val="00BD4AD6"/>
    <w:rsid w:val="00C04F99"/>
    <w:rsid w:val="00C3780A"/>
    <w:rsid w:val="00C53690"/>
    <w:rsid w:val="00C82C81"/>
    <w:rsid w:val="00C9128A"/>
    <w:rsid w:val="00C92DC9"/>
    <w:rsid w:val="00CD5DC8"/>
    <w:rsid w:val="00CD6E02"/>
    <w:rsid w:val="00CF0EE5"/>
    <w:rsid w:val="00CF70E0"/>
    <w:rsid w:val="00D043A4"/>
    <w:rsid w:val="00D13396"/>
    <w:rsid w:val="00D22B02"/>
    <w:rsid w:val="00D3362E"/>
    <w:rsid w:val="00D5338D"/>
    <w:rsid w:val="00D653C2"/>
    <w:rsid w:val="00D938EA"/>
    <w:rsid w:val="00DC3F33"/>
    <w:rsid w:val="00E05CBD"/>
    <w:rsid w:val="00E24484"/>
    <w:rsid w:val="00E36C71"/>
    <w:rsid w:val="00E606E3"/>
    <w:rsid w:val="00E726C7"/>
    <w:rsid w:val="00E73193"/>
    <w:rsid w:val="00EA4BD8"/>
    <w:rsid w:val="00EB6FB9"/>
    <w:rsid w:val="00EC52C8"/>
    <w:rsid w:val="00EF4343"/>
    <w:rsid w:val="00F0597C"/>
    <w:rsid w:val="00F17229"/>
    <w:rsid w:val="00F2168A"/>
    <w:rsid w:val="00F219ED"/>
    <w:rsid w:val="00F46D3A"/>
    <w:rsid w:val="00F74F2D"/>
    <w:rsid w:val="00F84200"/>
    <w:rsid w:val="00FD1FA2"/>
    <w:rsid w:val="00FE2FC2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46BC1"/>
  <w15:chartTrackingRefBased/>
  <w15:docId w15:val="{683182E4-4AF4-4312-891C-368A8F31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05"/>
  </w:style>
  <w:style w:type="paragraph" w:styleId="Footer">
    <w:name w:val="footer"/>
    <w:basedOn w:val="Normal"/>
    <w:link w:val="Foot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05"/>
  </w:style>
  <w:style w:type="paragraph" w:styleId="BalloonText">
    <w:name w:val="Balloon Text"/>
    <w:basedOn w:val="Normal"/>
    <w:link w:val="BalloonTextChar"/>
    <w:uiPriority w:val="99"/>
    <w:semiHidden/>
    <w:unhideWhenUsed/>
    <w:rsid w:val="002E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3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8EA"/>
    <w:pPr>
      <w:ind w:left="720"/>
      <w:contextualSpacing/>
    </w:pPr>
  </w:style>
  <w:style w:type="paragraph" w:styleId="NoSpacing">
    <w:name w:val="No Spacing"/>
    <w:uiPriority w:val="1"/>
    <w:qFormat/>
    <w:rsid w:val="005279C4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A402D6"/>
    <w:rPr>
      <w:color w:val="808080"/>
    </w:rPr>
  </w:style>
  <w:style w:type="paragraph" w:styleId="Revision">
    <w:name w:val="Revision"/>
    <w:hidden/>
    <w:uiPriority w:val="99"/>
    <w:semiHidden/>
    <w:rsid w:val="00662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AF6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0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0A6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0A6"/>
    <w:rPr>
      <w:rFonts w:ascii="Times New Roman" w:eastAsia="Times New Roman" w:hAnsi="Times New Roman" w:cs="Times New Roman"/>
      <w:b/>
      <w:bCs/>
      <w:sz w:val="20"/>
      <w:szCs w:val="20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EA4B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4B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-sa.imeetcentral.com/p3164/folder/WzIwLDE2MjcxNzgzXQ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rxiv.org/abs/2209.0129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ithub.com/CWE-CAPEC/REST-API-wg/blob/main/specifications/openapi.ym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tandards.ieee.org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maks\Downloads\New%20SA%20Letterhead%20no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A1663-D000-4F1D-B22A-7A025C9D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SA Letterhead no address.dotx</Template>
  <TotalTime>11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Barmaksiz</dc:creator>
  <cp:keywords/>
  <dc:description/>
  <cp:lastModifiedBy>Sherman, Brent M</cp:lastModifiedBy>
  <cp:revision>4</cp:revision>
  <cp:lastPrinted>2019-10-01T14:16:00Z</cp:lastPrinted>
  <dcterms:created xsi:type="dcterms:W3CDTF">2023-02-21T13:26:00Z</dcterms:created>
  <dcterms:modified xsi:type="dcterms:W3CDTF">2023-05-09T21:55:00Z</dcterms:modified>
</cp:coreProperties>
</file>