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CB" w:rsidRPr="00A23D77" w:rsidRDefault="00464ACB" w:rsidP="00464ACB">
      <w:pPr>
        <w:pStyle w:val="a5"/>
        <w:ind w:left="720"/>
        <w:jc w:val="center"/>
        <w:rPr>
          <w:rFonts w:ascii="Times New Roman" w:hAnsi="Times New Roman" w:cs="Times New Roman"/>
          <w:b/>
          <w:sz w:val="24"/>
          <w:szCs w:val="24"/>
        </w:rPr>
      </w:pPr>
      <w:r w:rsidRPr="00A23D77">
        <w:rPr>
          <w:rFonts w:ascii="Times New Roman" w:hAnsi="Times New Roman" w:cs="Times New Roman"/>
          <w:b/>
          <w:sz w:val="24"/>
          <w:szCs w:val="24"/>
        </w:rPr>
        <w:t>IEEE P7001 Working Group</w:t>
      </w:r>
    </w:p>
    <w:p w:rsidR="00464ACB" w:rsidRPr="00A23D77" w:rsidRDefault="000A69F8" w:rsidP="00464ACB">
      <w:pPr>
        <w:pStyle w:val="a5"/>
        <w:ind w:left="720"/>
        <w:jc w:val="center"/>
        <w:rPr>
          <w:rFonts w:ascii="Times New Roman" w:hAnsi="Times New Roman" w:cs="Times New Roman"/>
          <w:b/>
          <w:sz w:val="24"/>
          <w:szCs w:val="24"/>
        </w:rPr>
      </w:pPr>
      <w:r w:rsidRPr="00A23D77">
        <w:rPr>
          <w:rFonts w:ascii="Times New Roman" w:hAnsi="Times New Roman" w:cs="Times New Roman"/>
          <w:b/>
          <w:sz w:val="24"/>
          <w:szCs w:val="24"/>
        </w:rPr>
        <w:t xml:space="preserve">Draft </w:t>
      </w:r>
      <w:r w:rsidR="00464ACB" w:rsidRPr="00A23D77">
        <w:rPr>
          <w:rFonts w:ascii="Times New Roman" w:hAnsi="Times New Roman" w:cs="Times New Roman"/>
          <w:b/>
          <w:sz w:val="24"/>
          <w:szCs w:val="24"/>
        </w:rPr>
        <w:t xml:space="preserve">Meeting </w:t>
      </w:r>
      <w:r w:rsidR="00F143A8">
        <w:rPr>
          <w:rFonts w:ascii="Times New Roman" w:hAnsi="Times New Roman" w:cs="Times New Roman"/>
          <w:b/>
          <w:sz w:val="24"/>
          <w:szCs w:val="24"/>
        </w:rPr>
        <w:t>Minutes</w:t>
      </w:r>
      <w:r w:rsidR="00DB7930" w:rsidRPr="00A23D77">
        <w:rPr>
          <w:rFonts w:ascii="Times New Roman" w:hAnsi="Times New Roman" w:cs="Times New Roman"/>
          <w:b/>
          <w:sz w:val="24"/>
          <w:szCs w:val="24"/>
          <w:lang w:eastAsia="ja-JP"/>
        </w:rPr>
        <w:t>,</w:t>
      </w:r>
      <w:r w:rsidR="00464ACB" w:rsidRPr="00A23D77">
        <w:rPr>
          <w:rFonts w:ascii="Times New Roman" w:hAnsi="Times New Roman" w:cs="Times New Roman"/>
          <w:b/>
          <w:sz w:val="24"/>
          <w:szCs w:val="24"/>
        </w:rPr>
        <w:t xml:space="preserve"> </w:t>
      </w:r>
      <w:r w:rsidR="0050195A">
        <w:rPr>
          <w:rFonts w:ascii="Times New Roman" w:hAnsi="Times New Roman" w:cs="Times New Roman"/>
          <w:b/>
          <w:sz w:val="24"/>
          <w:szCs w:val="24"/>
        </w:rPr>
        <w:t>23</w:t>
      </w:r>
      <w:r w:rsidR="009A5B88" w:rsidRPr="00A23D77">
        <w:rPr>
          <w:rFonts w:ascii="Times New Roman" w:hAnsi="Times New Roman" w:cs="Times New Roman"/>
          <w:b/>
          <w:sz w:val="24"/>
          <w:szCs w:val="24"/>
        </w:rPr>
        <w:t xml:space="preserve"> </w:t>
      </w:r>
      <w:r w:rsidR="00A87C38">
        <w:rPr>
          <w:rFonts w:ascii="Times New Roman" w:hAnsi="Times New Roman" w:cs="Times New Roman"/>
          <w:b/>
          <w:sz w:val="24"/>
          <w:szCs w:val="24"/>
        </w:rPr>
        <w:t>Ju</w:t>
      </w:r>
      <w:r w:rsidR="0050195A">
        <w:rPr>
          <w:rFonts w:ascii="Times New Roman" w:hAnsi="Times New Roman" w:cs="Times New Roman"/>
          <w:b/>
          <w:sz w:val="24"/>
          <w:szCs w:val="24"/>
        </w:rPr>
        <w:t>ly</w:t>
      </w:r>
      <w:r w:rsidR="009A5B88" w:rsidRPr="00A23D77">
        <w:rPr>
          <w:rFonts w:ascii="Times New Roman" w:hAnsi="Times New Roman" w:cs="Times New Roman"/>
          <w:b/>
          <w:sz w:val="24"/>
          <w:szCs w:val="24"/>
        </w:rPr>
        <w:t xml:space="preserve"> </w:t>
      </w:r>
      <w:r w:rsidR="00464ACB" w:rsidRPr="00A23D77">
        <w:rPr>
          <w:rFonts w:ascii="Times New Roman" w:hAnsi="Times New Roman" w:cs="Times New Roman"/>
          <w:b/>
          <w:sz w:val="24"/>
          <w:szCs w:val="24"/>
        </w:rPr>
        <w:t>201</w:t>
      </w:r>
      <w:r w:rsidR="009A5B88" w:rsidRPr="00A23D77">
        <w:rPr>
          <w:rFonts w:ascii="Times New Roman" w:hAnsi="Times New Roman" w:cs="Times New Roman"/>
          <w:b/>
          <w:sz w:val="24"/>
          <w:szCs w:val="24"/>
        </w:rPr>
        <w:t>9</w:t>
      </w:r>
      <w:r w:rsidR="00464ACB" w:rsidRPr="00A23D77">
        <w:rPr>
          <w:rFonts w:ascii="Times New Roman" w:hAnsi="Times New Roman" w:cs="Times New Roman"/>
          <w:b/>
          <w:sz w:val="24"/>
          <w:szCs w:val="24"/>
        </w:rPr>
        <w:t xml:space="preserve"> </w:t>
      </w:r>
      <w:r w:rsidR="0050195A">
        <w:rPr>
          <w:rFonts w:ascii="Times New Roman" w:hAnsi="Times New Roman" w:cs="Times New Roman"/>
          <w:b/>
          <w:sz w:val="24"/>
          <w:szCs w:val="24"/>
        </w:rPr>
        <w:t>09</w:t>
      </w:r>
      <w:r w:rsidR="007535B6" w:rsidRPr="00A23D77">
        <w:rPr>
          <w:rFonts w:ascii="Times New Roman" w:hAnsi="Times New Roman" w:cs="Times New Roman"/>
          <w:b/>
          <w:sz w:val="24"/>
          <w:szCs w:val="24"/>
        </w:rPr>
        <w:t>AM</w:t>
      </w:r>
      <w:r w:rsidR="00464ACB" w:rsidRPr="00A23D77">
        <w:rPr>
          <w:rFonts w:ascii="Times New Roman" w:hAnsi="Times New Roman" w:cs="Times New Roman"/>
          <w:b/>
          <w:sz w:val="24"/>
          <w:szCs w:val="24"/>
        </w:rPr>
        <w:t>-</w:t>
      </w:r>
      <w:r w:rsidR="007535B6" w:rsidRPr="00A23D77">
        <w:rPr>
          <w:rFonts w:ascii="Times New Roman" w:hAnsi="Times New Roman" w:cs="Times New Roman"/>
          <w:b/>
          <w:sz w:val="24"/>
          <w:szCs w:val="24"/>
        </w:rPr>
        <w:t>1</w:t>
      </w:r>
      <w:r w:rsidR="0050195A">
        <w:rPr>
          <w:rFonts w:ascii="Times New Roman" w:hAnsi="Times New Roman" w:cs="Times New Roman"/>
          <w:b/>
          <w:sz w:val="24"/>
          <w:szCs w:val="24"/>
        </w:rPr>
        <w:t>0AM UK time</w:t>
      </w:r>
    </w:p>
    <w:p w:rsidR="00464ACB" w:rsidRPr="00A23D77" w:rsidRDefault="00724DE5" w:rsidP="00464ACB">
      <w:pPr>
        <w:pStyle w:val="a5"/>
        <w:ind w:left="720"/>
        <w:jc w:val="center"/>
        <w:rPr>
          <w:rFonts w:ascii="Times New Roman" w:hAnsi="Times New Roman" w:cs="Times New Roman"/>
        </w:rPr>
      </w:pPr>
      <w:r w:rsidRPr="00A23D77">
        <w:rPr>
          <w:rFonts w:ascii="Times New Roman" w:hAnsi="Times New Roman" w:cs="Times New Roman"/>
          <w:b/>
          <w:sz w:val="24"/>
          <w:szCs w:val="24"/>
        </w:rPr>
        <w:t>Recorded by Takashi Egawa</w:t>
      </w:r>
      <w:r w:rsidR="00464ACB" w:rsidRPr="00A23D77">
        <w:rPr>
          <w:rFonts w:ascii="Times New Roman" w:hAnsi="Times New Roman" w:cs="Times New Roman"/>
          <w:b/>
          <w:sz w:val="24"/>
          <w:szCs w:val="24"/>
        </w:rPr>
        <w:t>, Secretary</w:t>
      </w:r>
    </w:p>
    <w:p w:rsidR="00464ACB" w:rsidRPr="00A23D77" w:rsidRDefault="00464ACB" w:rsidP="00464ACB">
      <w:pPr>
        <w:pStyle w:val="a3"/>
        <w:shd w:val="clear" w:color="auto" w:fill="FFFFFF"/>
        <w:spacing w:before="100" w:beforeAutospacing="1" w:after="100" w:afterAutospacing="1" w:line="221" w:lineRule="atLeast"/>
        <w:ind w:left="-90"/>
        <w:rPr>
          <w:rFonts w:ascii="Times New Roman" w:eastAsia="Times New Roman" w:hAnsi="Times New Roman" w:cs="Times New Roman"/>
          <w:color w:val="222222"/>
        </w:rPr>
      </w:pPr>
    </w:p>
    <w:p w:rsidR="00A23D77" w:rsidRDefault="00464ACB" w:rsidP="00A23D77">
      <w:pPr>
        <w:pStyle w:val="1"/>
        <w:numPr>
          <w:ilvl w:val="0"/>
          <w:numId w:val="12"/>
        </w:numPr>
        <w:rPr>
          <w:rFonts w:ascii="Times New Roman" w:hAnsi="Times New Roman" w:cs="Times New Roman"/>
          <w:b/>
        </w:rPr>
      </w:pPr>
      <w:r w:rsidRPr="00A23D77">
        <w:rPr>
          <w:rFonts w:ascii="Times New Roman" w:hAnsi="Times New Roman" w:cs="Times New Roman"/>
          <w:b/>
        </w:rPr>
        <w:t>Call</w:t>
      </w:r>
      <w:r w:rsidR="003D5379" w:rsidRPr="00A23D77">
        <w:rPr>
          <w:rFonts w:ascii="Times New Roman" w:hAnsi="Times New Roman" w:cs="Times New Roman"/>
          <w:b/>
        </w:rPr>
        <w:t xml:space="preserve"> to Order</w:t>
      </w:r>
    </w:p>
    <w:p w:rsidR="00A23D77" w:rsidRPr="00A23D77" w:rsidRDefault="00A23D77" w:rsidP="00A23D77">
      <w:pPr>
        <w:rPr>
          <w:rFonts w:ascii="Times New Roman" w:hAnsi="Times New Roman" w:cs="Times New Roman"/>
        </w:rPr>
      </w:pPr>
      <w:r w:rsidRPr="00A23D77">
        <w:rPr>
          <w:rFonts w:ascii="Times New Roman" w:hAnsi="Times New Roman" w:cs="Times New Roman"/>
        </w:rPr>
        <w:t xml:space="preserve">Meeting called to order by </w:t>
      </w:r>
      <w:r w:rsidR="0050195A">
        <w:rPr>
          <w:rFonts w:ascii="Times New Roman" w:hAnsi="Times New Roman" w:cs="Times New Roman"/>
        </w:rPr>
        <w:t>Alan Winfield</w:t>
      </w:r>
      <w:r w:rsidR="000C7F95">
        <w:rPr>
          <w:rFonts w:ascii="Times New Roman" w:hAnsi="Times New Roman" w:cs="Times New Roman"/>
        </w:rPr>
        <w:t xml:space="preserve">, </w:t>
      </w:r>
      <w:r w:rsidR="0050195A">
        <w:rPr>
          <w:rFonts w:ascii="Times New Roman" w:hAnsi="Times New Roman" w:cs="Times New Roman"/>
        </w:rPr>
        <w:t xml:space="preserve">the </w:t>
      </w:r>
      <w:r w:rsidR="000C7F95">
        <w:rPr>
          <w:rFonts w:ascii="Times New Roman" w:hAnsi="Times New Roman" w:cs="Times New Roman"/>
        </w:rPr>
        <w:t xml:space="preserve">chair of the group </w:t>
      </w:r>
      <w:r w:rsidRPr="00A23D77">
        <w:rPr>
          <w:rFonts w:ascii="Times New Roman" w:hAnsi="Times New Roman" w:cs="Times New Roman"/>
        </w:rPr>
        <w:t xml:space="preserve">at </w:t>
      </w:r>
      <w:r w:rsidR="0050195A">
        <w:rPr>
          <w:rFonts w:ascii="Times New Roman" w:hAnsi="Times New Roman" w:cs="Times New Roman"/>
        </w:rPr>
        <w:t>09</w:t>
      </w:r>
      <w:r w:rsidRPr="00A23D77">
        <w:rPr>
          <w:rFonts w:ascii="Times New Roman" w:hAnsi="Times New Roman" w:cs="Times New Roman"/>
        </w:rPr>
        <w:t>:0</w:t>
      </w:r>
      <w:r w:rsidR="0050195A">
        <w:rPr>
          <w:rFonts w:ascii="Times New Roman" w:hAnsi="Times New Roman" w:cs="Times New Roman"/>
        </w:rPr>
        <w:t>5</w:t>
      </w:r>
      <w:r w:rsidRPr="00A23D77">
        <w:rPr>
          <w:rFonts w:ascii="Times New Roman" w:hAnsi="Times New Roman" w:cs="Times New Roman"/>
        </w:rPr>
        <w:t xml:space="preserve"> am. </w:t>
      </w:r>
    </w:p>
    <w:p w:rsidR="00A23D77" w:rsidRPr="00A23D77" w:rsidRDefault="00A23D77" w:rsidP="00A23D77">
      <w:pPr>
        <w:pStyle w:val="1"/>
        <w:numPr>
          <w:ilvl w:val="0"/>
          <w:numId w:val="12"/>
        </w:numPr>
        <w:rPr>
          <w:rFonts w:ascii="Times New Roman" w:hAnsi="Times New Roman" w:cs="Times New Roman"/>
          <w:b/>
          <w:lang w:eastAsia="ja-JP"/>
        </w:rPr>
      </w:pPr>
      <w:r w:rsidRPr="00A23D77">
        <w:rPr>
          <w:rFonts w:ascii="Times New Roman" w:hAnsi="Times New Roman" w:cs="Times New Roman"/>
          <w:b/>
          <w:lang w:eastAsia="ja-JP"/>
        </w:rPr>
        <w:t>Quorum</w:t>
      </w:r>
    </w:p>
    <w:p w:rsidR="00A23D77" w:rsidRPr="00A23D77" w:rsidRDefault="00A23D77" w:rsidP="00A23D77">
      <w:pPr>
        <w:rPr>
          <w:rFonts w:ascii="Times New Roman" w:hAnsi="Times New Roman" w:cs="Times New Roman"/>
        </w:rPr>
      </w:pPr>
      <w:r w:rsidRPr="00A23D77">
        <w:rPr>
          <w:rFonts w:ascii="Times New Roman" w:hAnsi="Times New Roman" w:cs="Times New Roman"/>
        </w:rPr>
        <w:t xml:space="preserve">The quorum was </w:t>
      </w:r>
      <w:r w:rsidR="00A87C38">
        <w:rPr>
          <w:rFonts w:ascii="Times New Roman" w:hAnsi="Times New Roman" w:cs="Times New Roman"/>
        </w:rPr>
        <w:t>satisfied.</w:t>
      </w:r>
    </w:p>
    <w:p w:rsidR="00A23D77" w:rsidRDefault="00A23D77" w:rsidP="00A23D77">
      <w:pPr>
        <w:pStyle w:val="1"/>
        <w:numPr>
          <w:ilvl w:val="0"/>
          <w:numId w:val="12"/>
        </w:numPr>
        <w:rPr>
          <w:rFonts w:ascii="Times New Roman" w:hAnsi="Times New Roman" w:cs="Times New Roman"/>
          <w:b/>
        </w:rPr>
      </w:pPr>
      <w:r w:rsidRPr="00A23D77">
        <w:rPr>
          <w:rFonts w:ascii="Times New Roman" w:hAnsi="Times New Roman" w:cs="Times New Roman"/>
          <w:b/>
        </w:rPr>
        <w:t>Approval of agenda</w:t>
      </w:r>
    </w:p>
    <w:p w:rsidR="00A23D77" w:rsidRPr="00A23D77" w:rsidRDefault="00A23D77" w:rsidP="00A23D77">
      <w:pPr>
        <w:rPr>
          <w:rFonts w:ascii="Times New Roman" w:hAnsi="Times New Roman" w:cs="Times New Roman"/>
          <w:sz w:val="24"/>
          <w:szCs w:val="24"/>
        </w:rPr>
      </w:pPr>
      <w:r w:rsidRPr="00A23D77">
        <w:rPr>
          <w:rFonts w:ascii="Times New Roman" w:hAnsi="Times New Roman" w:cs="Times New Roman"/>
          <w:sz w:val="24"/>
          <w:szCs w:val="24"/>
          <w:lang w:eastAsia="ja-JP"/>
        </w:rPr>
        <w:t xml:space="preserve">The </w:t>
      </w:r>
      <w:bookmarkStart w:id="0" w:name="_GoBack"/>
      <w:r w:rsidRPr="00A23D77">
        <w:rPr>
          <w:rFonts w:ascii="Times New Roman" w:hAnsi="Times New Roman" w:cs="Times New Roman"/>
          <w:sz w:val="24"/>
          <w:szCs w:val="24"/>
          <w:lang w:eastAsia="ja-JP"/>
        </w:rPr>
        <w:t xml:space="preserve">agenda </w:t>
      </w:r>
      <w:bookmarkEnd w:id="0"/>
      <w:r w:rsidRPr="00A23D77">
        <w:rPr>
          <w:rFonts w:ascii="Times New Roman" w:hAnsi="Times New Roman" w:cs="Times New Roman"/>
          <w:sz w:val="24"/>
          <w:szCs w:val="24"/>
          <w:lang w:eastAsia="ja-JP"/>
        </w:rPr>
        <w:t>was accepted.</w:t>
      </w:r>
    </w:p>
    <w:p w:rsidR="00D13749" w:rsidRDefault="00D13749" w:rsidP="00A23D77">
      <w:pPr>
        <w:pStyle w:val="1"/>
        <w:numPr>
          <w:ilvl w:val="0"/>
          <w:numId w:val="12"/>
        </w:numPr>
        <w:rPr>
          <w:rFonts w:ascii="Times New Roman" w:hAnsi="Times New Roman" w:cs="Times New Roman"/>
          <w:b/>
        </w:rPr>
      </w:pPr>
      <w:r>
        <w:rPr>
          <w:rFonts w:ascii="Times New Roman" w:hAnsi="Times New Roman" w:cs="Times New Roman"/>
          <w:b/>
        </w:rPr>
        <w:t>Approval of the minutes</w:t>
      </w:r>
    </w:p>
    <w:p w:rsidR="00D13749" w:rsidRPr="00D13749" w:rsidRDefault="00D13749" w:rsidP="00D13749">
      <w:pPr>
        <w:rPr>
          <w:lang w:eastAsia="ja-JP"/>
        </w:rPr>
      </w:pPr>
      <w:del w:id="1" w:author="0000010811070" w:date="2019-09-27T14:16:00Z">
        <w:r w:rsidDel="00F458DE">
          <w:rPr>
            <w:rFonts w:hint="eastAsia"/>
            <w:lang w:eastAsia="ja-JP"/>
          </w:rPr>
          <w:delText xml:space="preserve">The </w:delText>
        </w:r>
      </w:del>
      <w:ins w:id="2" w:author="0000010811070" w:date="2019-09-27T14:16:00Z">
        <w:r w:rsidR="00F458DE">
          <w:rPr>
            <w:lang w:eastAsia="ja-JP"/>
          </w:rPr>
          <w:t>The minutes of June meeting was approved.</w:t>
        </w:r>
      </w:ins>
    </w:p>
    <w:p w:rsidR="00A23D77" w:rsidRDefault="00A23D77" w:rsidP="00A23D77">
      <w:pPr>
        <w:pStyle w:val="1"/>
        <w:numPr>
          <w:ilvl w:val="0"/>
          <w:numId w:val="12"/>
        </w:numPr>
        <w:rPr>
          <w:rFonts w:ascii="Times New Roman" w:hAnsi="Times New Roman" w:cs="Times New Roman"/>
          <w:b/>
        </w:rPr>
      </w:pPr>
      <w:r w:rsidRPr="00A23D77">
        <w:rPr>
          <w:rFonts w:ascii="Times New Roman" w:hAnsi="Times New Roman" w:cs="Times New Roman"/>
          <w:b/>
        </w:rPr>
        <w:t xml:space="preserve">IEEE Patent Policy </w:t>
      </w:r>
    </w:p>
    <w:p w:rsidR="00A23D77" w:rsidRDefault="000C7F95" w:rsidP="00A23D77">
      <w:r>
        <w:rPr>
          <w:rFonts w:ascii="Times New Roman" w:hAnsi="Times New Roman" w:cs="Times New Roman"/>
          <w:sz w:val="24"/>
          <w:szCs w:val="24"/>
        </w:rPr>
        <w:t>No one declared patents related P7001 work.</w:t>
      </w:r>
    </w:p>
    <w:p w:rsidR="00A23D77" w:rsidRPr="00A23D77" w:rsidRDefault="00A23D77" w:rsidP="00A23D77">
      <w:pPr>
        <w:pStyle w:val="1"/>
        <w:numPr>
          <w:ilvl w:val="0"/>
          <w:numId w:val="12"/>
        </w:numPr>
        <w:rPr>
          <w:rFonts w:ascii="Times New Roman" w:hAnsi="Times New Roman" w:cs="Times New Roman"/>
          <w:b/>
        </w:rPr>
      </w:pPr>
      <w:r w:rsidRPr="00A23D77">
        <w:rPr>
          <w:rFonts w:ascii="Times New Roman" w:hAnsi="Times New Roman" w:cs="Times New Roman"/>
          <w:b/>
        </w:rPr>
        <w:t>Progress of the work</w:t>
      </w:r>
    </w:p>
    <w:p w:rsidR="008B5D7F" w:rsidRDefault="00D13749" w:rsidP="00A23D77">
      <w:pPr>
        <w:rPr>
          <w:rFonts w:ascii="Times New Roman" w:hAnsi="Times New Roman" w:cs="Times New Roman"/>
          <w:lang w:eastAsia="ja-JP"/>
        </w:rPr>
      </w:pPr>
      <w:r>
        <w:rPr>
          <w:rFonts w:ascii="Times New Roman" w:hAnsi="Times New Roman" w:cs="Times New Roman" w:hint="eastAsia"/>
          <w:lang w:eastAsia="ja-JP"/>
        </w:rPr>
        <w:t xml:space="preserve">The chair proposed to form a small subgroup for editing and clean-up </w:t>
      </w:r>
      <w:r w:rsidR="00C23B4B">
        <w:rPr>
          <w:rFonts w:ascii="Times New Roman" w:hAnsi="Times New Roman" w:cs="Times New Roman"/>
          <w:lang w:eastAsia="ja-JP"/>
        </w:rPr>
        <w:t xml:space="preserve">of vignette and use-case sections </w:t>
      </w:r>
      <w:r>
        <w:rPr>
          <w:rFonts w:ascii="Times New Roman" w:hAnsi="Times New Roman" w:cs="Times New Roman" w:hint="eastAsia"/>
          <w:lang w:eastAsia="ja-JP"/>
        </w:rPr>
        <w:t xml:space="preserve">to </w:t>
      </w:r>
      <w:r>
        <w:rPr>
          <w:rFonts w:ascii="Times New Roman" w:hAnsi="Times New Roman" w:cs="Times New Roman"/>
          <w:lang w:eastAsia="ja-JP"/>
        </w:rPr>
        <w:t xml:space="preserve">accelerate </w:t>
      </w:r>
      <w:r>
        <w:rPr>
          <w:rFonts w:ascii="Times New Roman" w:hAnsi="Times New Roman" w:cs="Times New Roman" w:hint="eastAsia"/>
          <w:lang w:eastAsia="ja-JP"/>
        </w:rPr>
        <w:t xml:space="preserve">the work. </w:t>
      </w:r>
      <w:r>
        <w:rPr>
          <w:rFonts w:ascii="Times New Roman" w:hAnsi="Times New Roman" w:cs="Times New Roman"/>
          <w:lang w:eastAsia="ja-JP"/>
        </w:rPr>
        <w:t xml:space="preserve">Rod seconded the idea. </w:t>
      </w:r>
      <w:r w:rsidR="00C23B4B">
        <w:rPr>
          <w:rFonts w:ascii="Times New Roman" w:hAnsi="Times New Roman" w:cs="Times New Roman"/>
          <w:lang w:eastAsia="ja-JP"/>
        </w:rPr>
        <w:t xml:space="preserve">Emily, </w:t>
      </w:r>
      <w:r>
        <w:rPr>
          <w:rFonts w:ascii="Times New Roman" w:hAnsi="Times New Roman" w:cs="Times New Roman"/>
          <w:lang w:eastAsia="ja-JP"/>
        </w:rPr>
        <w:t>Joanna</w:t>
      </w:r>
      <w:r w:rsidR="00C23B4B">
        <w:rPr>
          <w:rFonts w:ascii="Times New Roman" w:hAnsi="Times New Roman" w:cs="Times New Roman"/>
          <w:lang w:eastAsia="ja-JP"/>
        </w:rPr>
        <w:t xml:space="preserve"> volunteered, and Larry </w:t>
      </w:r>
      <w:r w:rsidR="00C23B4B" w:rsidRPr="00C23B4B">
        <w:rPr>
          <w:rFonts w:ascii="Times New Roman" w:hAnsi="Times New Roman" w:cs="Times New Roman"/>
          <w:lang w:eastAsia="ja-JP"/>
        </w:rPr>
        <w:t>Nedal</w:t>
      </w:r>
      <w:r w:rsidR="00C23B4B">
        <w:rPr>
          <w:rFonts w:ascii="Times New Roman" w:hAnsi="Times New Roman" w:cs="Times New Roman"/>
          <w:lang w:eastAsia="ja-JP"/>
        </w:rPr>
        <w:t xml:space="preserve"> would be invited. </w:t>
      </w:r>
    </w:p>
    <w:p w:rsidR="00103210" w:rsidRDefault="00C23B4B" w:rsidP="00A23D77">
      <w:pPr>
        <w:rPr>
          <w:rFonts w:ascii="Times New Roman" w:hAnsi="Times New Roman" w:cs="Times New Roman"/>
          <w:lang w:eastAsia="ja-JP"/>
        </w:rPr>
      </w:pPr>
      <w:r>
        <w:rPr>
          <w:rFonts w:ascii="Times New Roman" w:hAnsi="Times New Roman" w:cs="Times New Roman"/>
          <w:lang w:eastAsia="ja-JP"/>
        </w:rPr>
        <w:t xml:space="preserve">The chair focused on the last part of 5.1.1, definition of level 5 for non-experts stakeholders. There Richard commented that </w:t>
      </w:r>
      <w:r w:rsidR="00103210">
        <w:rPr>
          <w:rFonts w:ascii="Times New Roman" w:hAnsi="Times New Roman" w:cs="Times New Roman"/>
          <w:lang w:eastAsia="ja-JP"/>
        </w:rPr>
        <w:t>unfettered</w:t>
      </w:r>
      <w:r>
        <w:rPr>
          <w:rFonts w:ascii="Times New Roman" w:hAnsi="Times New Roman" w:cs="Times New Roman"/>
          <w:lang w:eastAsia="ja-JP"/>
        </w:rPr>
        <w:t xml:space="preserve"> access to information e.g., data, system design should be provided. Discussion was made if we should have this as the highest level of transparency. </w:t>
      </w:r>
      <w:r w:rsidR="00103210">
        <w:rPr>
          <w:rFonts w:ascii="Times New Roman" w:hAnsi="Times New Roman" w:cs="Times New Roman"/>
          <w:lang w:eastAsia="ja-JP"/>
        </w:rPr>
        <w:t>The critical point was that manufacturers should not freely decide what need to be disclosed, and at the same time it is important to prevent users to use this description to freely violate manufacturer’s IPRs. It was agreed that log files should be disclosed as long as it do not contain sensitive information such as personal information, but that other may not be appropriate, and that the original description (2</w:t>
      </w:r>
      <w:r w:rsidR="00103210" w:rsidRPr="00103210">
        <w:rPr>
          <w:rFonts w:ascii="Times New Roman" w:hAnsi="Times New Roman" w:cs="Times New Roman"/>
          <w:vertAlign w:val="superscript"/>
          <w:lang w:eastAsia="ja-JP"/>
        </w:rPr>
        <w:t>nd</w:t>
      </w:r>
      <w:r w:rsidR="00103210">
        <w:rPr>
          <w:rFonts w:ascii="Times New Roman" w:hAnsi="Times New Roman" w:cs="Times New Roman"/>
          <w:lang w:eastAsia="ja-JP"/>
        </w:rPr>
        <w:t xml:space="preserve"> paragraph) was carefully written to realize this balance. So it was agreed to delete 1</w:t>
      </w:r>
      <w:r w:rsidR="00103210" w:rsidRPr="00103210">
        <w:rPr>
          <w:rFonts w:ascii="Times New Roman" w:hAnsi="Times New Roman" w:cs="Times New Roman"/>
          <w:vertAlign w:val="superscript"/>
          <w:lang w:eastAsia="ja-JP"/>
        </w:rPr>
        <w:t>st</w:t>
      </w:r>
      <w:r w:rsidR="00103210">
        <w:rPr>
          <w:rFonts w:ascii="Times New Roman" w:hAnsi="Times New Roman" w:cs="Times New Roman"/>
          <w:lang w:eastAsia="ja-JP"/>
        </w:rPr>
        <w:t xml:space="preserve"> paragraph, and modify the 2</w:t>
      </w:r>
      <w:r w:rsidR="00103210" w:rsidRPr="00103210">
        <w:rPr>
          <w:rFonts w:ascii="Times New Roman" w:hAnsi="Times New Roman" w:cs="Times New Roman"/>
          <w:vertAlign w:val="superscript"/>
          <w:lang w:eastAsia="ja-JP"/>
        </w:rPr>
        <w:t>nd</w:t>
      </w:r>
      <w:r w:rsidR="00103210">
        <w:rPr>
          <w:rFonts w:ascii="Times New Roman" w:hAnsi="Times New Roman" w:cs="Times New Roman"/>
          <w:lang w:eastAsia="ja-JP"/>
        </w:rPr>
        <w:t xml:space="preserve"> to reflect the comments during the discussion.</w:t>
      </w:r>
    </w:p>
    <w:p w:rsidR="00103210" w:rsidRDefault="00B05C89" w:rsidP="00A23D77">
      <w:pPr>
        <w:rPr>
          <w:rFonts w:ascii="Times New Roman" w:hAnsi="Times New Roman" w:cs="Times New Roman"/>
          <w:lang w:eastAsia="ja-JP"/>
        </w:rPr>
      </w:pPr>
      <w:r>
        <w:rPr>
          <w:rFonts w:ascii="Times New Roman" w:hAnsi="Times New Roman" w:cs="Times New Roman"/>
          <w:lang w:eastAsia="ja-JP"/>
        </w:rPr>
        <w:t>Next</w:t>
      </w:r>
      <w:r w:rsidR="006862F1">
        <w:rPr>
          <w:rFonts w:ascii="Times New Roman" w:hAnsi="Times New Roman" w:cs="Times New Roman"/>
          <w:lang w:eastAsia="ja-JP"/>
        </w:rPr>
        <w:t xml:space="preserve"> the chair focused on 2</w:t>
      </w:r>
      <w:r w:rsidR="006862F1" w:rsidRPr="006862F1">
        <w:rPr>
          <w:rFonts w:ascii="Times New Roman" w:hAnsi="Times New Roman" w:cs="Times New Roman"/>
          <w:vertAlign w:val="superscript"/>
          <w:lang w:eastAsia="ja-JP"/>
        </w:rPr>
        <w:t>nd</w:t>
      </w:r>
      <w:r w:rsidR="006862F1">
        <w:rPr>
          <w:rFonts w:ascii="Times New Roman" w:hAnsi="Times New Roman" w:cs="Times New Roman"/>
          <w:lang w:eastAsia="ja-JP"/>
        </w:rPr>
        <w:t xml:space="preserve"> paragraph of </w:t>
      </w:r>
      <w:r w:rsidR="00103210">
        <w:rPr>
          <w:rFonts w:ascii="Times New Roman" w:hAnsi="Times New Roman" w:cs="Times New Roman"/>
          <w:lang w:eastAsia="ja-JP"/>
        </w:rPr>
        <w:t>5.2.3</w:t>
      </w:r>
      <w:r w:rsidR="006862F1">
        <w:rPr>
          <w:rFonts w:ascii="Times New Roman" w:hAnsi="Times New Roman" w:cs="Times New Roman"/>
          <w:lang w:eastAsia="ja-JP"/>
        </w:rPr>
        <w:t>, which was added to solve Emily’s comment if quality management (level 1), ethical risk assessment and control/mitigation (level 2) and others is useful for transparency. After the discussion the meeting agreed that they are useful because quality management and others clarifies what are the issues, how these issues are treated. The documents on these processes are helpful for lawyers or expert witnesses.</w:t>
      </w:r>
    </w:p>
    <w:p w:rsidR="00A16592" w:rsidRDefault="00B05C89" w:rsidP="00A23D77">
      <w:pPr>
        <w:rPr>
          <w:rFonts w:ascii="Times New Roman" w:hAnsi="Times New Roman" w:cs="Times New Roman"/>
          <w:lang w:eastAsia="ja-JP"/>
        </w:rPr>
      </w:pPr>
      <w:r>
        <w:rPr>
          <w:rFonts w:ascii="Times New Roman" w:hAnsi="Times New Roman" w:cs="Times New Roman"/>
          <w:lang w:eastAsia="ja-JP"/>
        </w:rPr>
        <w:t xml:space="preserve">Then the chair focused on the comment on </w:t>
      </w:r>
      <w:r w:rsidR="006862F1">
        <w:rPr>
          <w:rFonts w:ascii="Times New Roman" w:hAnsi="Times New Roman" w:cs="Times New Roman" w:hint="eastAsia"/>
          <w:lang w:eastAsia="ja-JP"/>
        </w:rPr>
        <w:t>5.2.2</w:t>
      </w:r>
      <w:r>
        <w:rPr>
          <w:rFonts w:ascii="Times New Roman" w:hAnsi="Times New Roman" w:cs="Times New Roman"/>
          <w:lang w:eastAsia="ja-JP"/>
        </w:rPr>
        <w:t xml:space="preserve"> from Richard </w:t>
      </w:r>
      <w:r w:rsidRPr="00A60144">
        <w:rPr>
          <w:rFonts w:ascii="Times New Roman" w:hAnsi="Times New Roman" w:cs="Times New Roman"/>
          <w:color w:val="000000"/>
          <w:lang w:eastAsia="ja-JP"/>
        </w:rPr>
        <w:t>Veryard</w:t>
      </w:r>
      <w:r>
        <w:rPr>
          <w:rFonts w:ascii="Times New Roman" w:hAnsi="Times New Roman" w:cs="Times New Roman"/>
          <w:lang w:eastAsia="ja-JP"/>
        </w:rPr>
        <w:t>. The core of the question was that in some cases it is difficult to notice that an incident has occurred by e.g., malfunctioning of a system</w:t>
      </w:r>
      <w:r w:rsidR="00340E55">
        <w:rPr>
          <w:rFonts w:ascii="Times New Roman" w:hAnsi="Times New Roman" w:cs="Times New Roman"/>
          <w:lang w:eastAsia="ja-JP"/>
        </w:rPr>
        <w:t xml:space="preserve"> and that incident investigators do not always pay enough attention if such hidden incident has occurred. An example of this hidden incident is written in Cathy O’Neil, that a teacher was fired because of </w:t>
      </w:r>
      <w:r w:rsidR="00340E55">
        <w:rPr>
          <w:rFonts w:ascii="Times New Roman" w:hAnsi="Times New Roman" w:cs="Times New Roman"/>
          <w:lang w:eastAsia="ja-JP"/>
        </w:rPr>
        <w:lastRenderedPageBreak/>
        <w:t xml:space="preserve">inappropriate evaluation system but the teacher could not know the reason. The chair suggested that the vignette for an autonomous loan machine may help solve this issue, and it was agreed to continue the discussion at the next meeting. </w:t>
      </w:r>
    </w:p>
    <w:p w:rsidR="00F37961" w:rsidRPr="00F143A8" w:rsidRDefault="00F37961" w:rsidP="00F143A8">
      <w:pPr>
        <w:pStyle w:val="1"/>
        <w:numPr>
          <w:ilvl w:val="0"/>
          <w:numId w:val="12"/>
        </w:numPr>
        <w:rPr>
          <w:rFonts w:ascii="Times New Roman" w:hAnsi="Times New Roman" w:cs="Times New Roman"/>
          <w:b/>
        </w:rPr>
      </w:pPr>
      <w:r w:rsidRPr="00A23D77">
        <w:rPr>
          <w:rFonts w:ascii="Times New Roman" w:eastAsia="Times New Roman" w:hAnsi="Times New Roman" w:cs="Times New Roman"/>
          <w:b/>
          <w:color w:val="222222"/>
        </w:rPr>
        <w:t>New Business</w:t>
      </w:r>
    </w:p>
    <w:p w:rsidR="00BB3C28" w:rsidRPr="00A23D77" w:rsidRDefault="00BB3C28" w:rsidP="00BB3C28">
      <w:pPr>
        <w:shd w:val="clear" w:color="auto" w:fill="FFFFFF"/>
        <w:spacing w:before="100" w:beforeAutospacing="1" w:after="100" w:afterAutospacing="1" w:line="384" w:lineRule="atLeast"/>
        <w:ind w:left="-90" w:right="565"/>
        <w:rPr>
          <w:rFonts w:ascii="Times New Roman" w:hAnsi="Times New Roman" w:cs="Times New Roman"/>
          <w:color w:val="222222"/>
          <w:sz w:val="24"/>
          <w:szCs w:val="24"/>
          <w:lang w:eastAsia="ja-JP"/>
        </w:rPr>
      </w:pPr>
      <w:r w:rsidRPr="00A23D77">
        <w:rPr>
          <w:rFonts w:ascii="Times New Roman" w:hAnsi="Times New Roman" w:cs="Times New Roman"/>
          <w:color w:val="222222"/>
          <w:sz w:val="24"/>
          <w:szCs w:val="24"/>
          <w:lang w:eastAsia="ja-JP"/>
        </w:rPr>
        <w:t>None.</w:t>
      </w:r>
    </w:p>
    <w:p w:rsidR="00F143A8" w:rsidRDefault="00464ACB" w:rsidP="00F143A8">
      <w:pPr>
        <w:pStyle w:val="a3"/>
        <w:numPr>
          <w:ilvl w:val="0"/>
          <w:numId w:val="12"/>
        </w:numPr>
        <w:shd w:val="clear" w:color="auto" w:fill="FFFFFF"/>
        <w:spacing w:before="100" w:beforeAutospacing="1" w:after="100" w:afterAutospacing="1" w:line="384" w:lineRule="atLeast"/>
        <w:ind w:right="565"/>
        <w:rPr>
          <w:rFonts w:ascii="Times New Roman" w:eastAsia="Times New Roman" w:hAnsi="Times New Roman" w:cs="Times New Roman"/>
          <w:b/>
          <w:color w:val="222222"/>
          <w:sz w:val="24"/>
          <w:szCs w:val="24"/>
        </w:rPr>
      </w:pPr>
      <w:r w:rsidRPr="00F143A8">
        <w:rPr>
          <w:rFonts w:ascii="Times New Roman" w:eastAsia="Times New Roman" w:hAnsi="Times New Roman" w:cs="Times New Roman"/>
          <w:b/>
          <w:color w:val="222222"/>
          <w:sz w:val="24"/>
          <w:szCs w:val="24"/>
        </w:rPr>
        <w:t xml:space="preserve">Next meeting(s) </w:t>
      </w:r>
    </w:p>
    <w:p w:rsidR="00F143A8" w:rsidRPr="00F143A8" w:rsidRDefault="00F143A8" w:rsidP="00F143A8">
      <w:pPr>
        <w:shd w:val="clear" w:color="auto" w:fill="FFFFFF"/>
        <w:spacing w:before="100" w:beforeAutospacing="1" w:after="100" w:afterAutospacing="1" w:line="384" w:lineRule="atLeast"/>
        <w:ind w:right="565"/>
        <w:rPr>
          <w:rFonts w:ascii="Times New Roman" w:hAnsi="Times New Roman" w:cs="Times New Roman"/>
          <w:color w:val="222222"/>
          <w:sz w:val="24"/>
          <w:szCs w:val="24"/>
          <w:lang w:eastAsia="ja-JP"/>
        </w:rPr>
      </w:pPr>
      <w:r w:rsidRPr="00F143A8">
        <w:rPr>
          <w:rFonts w:ascii="Times New Roman" w:hAnsi="Times New Roman" w:cs="Times New Roman"/>
          <w:color w:val="222222"/>
          <w:sz w:val="24"/>
          <w:szCs w:val="24"/>
          <w:lang w:eastAsia="ja-JP"/>
        </w:rPr>
        <w:t>1</w:t>
      </w:r>
      <w:r w:rsidR="00A87C38">
        <w:rPr>
          <w:rFonts w:ascii="Times New Roman" w:hAnsi="Times New Roman" w:cs="Times New Roman"/>
          <w:color w:val="222222"/>
          <w:sz w:val="24"/>
          <w:szCs w:val="24"/>
          <w:lang w:eastAsia="ja-JP"/>
        </w:rPr>
        <w:t>5</w:t>
      </w:r>
      <w:r w:rsidRPr="00F143A8">
        <w:rPr>
          <w:rFonts w:ascii="Times New Roman" w:hAnsi="Times New Roman" w:cs="Times New Roman"/>
          <w:color w:val="222222"/>
          <w:sz w:val="24"/>
          <w:szCs w:val="24"/>
          <w:lang w:eastAsia="ja-JP"/>
        </w:rPr>
        <w:t>:00-1</w:t>
      </w:r>
      <w:r w:rsidR="00A87C38">
        <w:rPr>
          <w:rFonts w:ascii="Times New Roman" w:hAnsi="Times New Roman" w:cs="Times New Roman"/>
          <w:color w:val="222222"/>
          <w:sz w:val="24"/>
          <w:szCs w:val="24"/>
          <w:lang w:eastAsia="ja-JP"/>
        </w:rPr>
        <w:t>6</w:t>
      </w:r>
      <w:r w:rsidRPr="00F143A8">
        <w:rPr>
          <w:rFonts w:ascii="Times New Roman" w:hAnsi="Times New Roman" w:cs="Times New Roman"/>
          <w:color w:val="222222"/>
          <w:sz w:val="24"/>
          <w:szCs w:val="24"/>
          <w:lang w:eastAsia="ja-JP"/>
        </w:rPr>
        <w:t xml:space="preserve">:00 UK time, </w:t>
      </w:r>
      <w:r w:rsidR="00A87C38">
        <w:rPr>
          <w:rFonts w:ascii="Times New Roman" w:hAnsi="Times New Roman" w:cs="Times New Roman"/>
          <w:color w:val="222222"/>
          <w:sz w:val="24"/>
          <w:szCs w:val="24"/>
          <w:lang w:eastAsia="ja-JP"/>
        </w:rPr>
        <w:t>2</w:t>
      </w:r>
      <w:r w:rsidR="0050195A">
        <w:rPr>
          <w:rFonts w:ascii="Times New Roman" w:hAnsi="Times New Roman" w:cs="Times New Roman"/>
          <w:color w:val="222222"/>
          <w:sz w:val="24"/>
          <w:szCs w:val="24"/>
          <w:lang w:eastAsia="ja-JP"/>
        </w:rPr>
        <w:t>8 August</w:t>
      </w:r>
      <w:r w:rsidRPr="00F143A8">
        <w:rPr>
          <w:rFonts w:ascii="Times New Roman" w:hAnsi="Times New Roman" w:cs="Times New Roman" w:hint="eastAsia"/>
          <w:color w:val="222222"/>
          <w:sz w:val="24"/>
          <w:szCs w:val="24"/>
          <w:lang w:eastAsia="ja-JP"/>
        </w:rPr>
        <w:t xml:space="preserve">, 2019 </w:t>
      </w:r>
    </w:p>
    <w:p w:rsidR="00CE7958" w:rsidRPr="00F143A8" w:rsidRDefault="00464ACB" w:rsidP="00F143A8">
      <w:pPr>
        <w:pStyle w:val="a3"/>
        <w:numPr>
          <w:ilvl w:val="0"/>
          <w:numId w:val="12"/>
        </w:numPr>
        <w:shd w:val="clear" w:color="auto" w:fill="FFFFFF"/>
        <w:spacing w:before="100" w:beforeAutospacing="1" w:after="100" w:afterAutospacing="1" w:line="384" w:lineRule="atLeast"/>
        <w:ind w:right="565"/>
        <w:rPr>
          <w:rFonts w:ascii="Times New Roman" w:eastAsia="Times New Roman" w:hAnsi="Times New Roman" w:cs="Times New Roman"/>
          <w:b/>
          <w:color w:val="222222"/>
          <w:sz w:val="24"/>
          <w:szCs w:val="24"/>
        </w:rPr>
      </w:pPr>
      <w:r w:rsidRPr="00F143A8">
        <w:rPr>
          <w:rFonts w:ascii="Times New Roman" w:eastAsia="Times New Roman" w:hAnsi="Times New Roman" w:cs="Times New Roman"/>
          <w:b/>
          <w:color w:val="222222"/>
          <w:sz w:val="24"/>
          <w:szCs w:val="24"/>
        </w:rPr>
        <w:t>Adjourn</w:t>
      </w:r>
      <w:r w:rsidRPr="00F143A8">
        <w:rPr>
          <w:rFonts w:ascii="Times New Roman" w:eastAsia="Times New Roman" w:hAnsi="Times New Roman" w:cs="Times New Roman"/>
          <w:color w:val="222222"/>
          <w:sz w:val="24"/>
          <w:szCs w:val="24"/>
        </w:rPr>
        <w:t xml:space="preserve"> </w:t>
      </w:r>
    </w:p>
    <w:p w:rsidR="000B4888" w:rsidRPr="00A23D77" w:rsidRDefault="000F360D" w:rsidP="00CE7958">
      <w:pPr>
        <w:shd w:val="clear" w:color="auto" w:fill="FFFFFF"/>
        <w:spacing w:before="100" w:beforeAutospacing="1" w:after="100" w:afterAutospacing="1" w:line="384" w:lineRule="atLeast"/>
        <w:ind w:left="-540" w:right="565" w:firstLine="450"/>
        <w:rPr>
          <w:rFonts w:ascii="Times New Roman" w:eastAsia="Times New Roman" w:hAnsi="Times New Roman" w:cs="Times New Roman"/>
          <w:color w:val="222222"/>
          <w:sz w:val="24"/>
          <w:szCs w:val="24"/>
        </w:rPr>
      </w:pPr>
      <w:r w:rsidRPr="00A23D77">
        <w:rPr>
          <w:rFonts w:ascii="Times New Roman" w:eastAsia="Times New Roman" w:hAnsi="Times New Roman" w:cs="Times New Roman"/>
          <w:color w:val="222222"/>
          <w:sz w:val="24"/>
          <w:szCs w:val="24"/>
        </w:rPr>
        <w:t xml:space="preserve">The meeting was adjourned at </w:t>
      </w:r>
      <w:r w:rsidR="0050195A">
        <w:rPr>
          <w:rFonts w:ascii="Times New Roman" w:eastAsia="Times New Roman" w:hAnsi="Times New Roman" w:cs="Times New Roman"/>
          <w:color w:val="222222"/>
          <w:sz w:val="24"/>
          <w:szCs w:val="24"/>
        </w:rPr>
        <w:t>10</w:t>
      </w:r>
      <w:r w:rsidR="00A87C38">
        <w:rPr>
          <w:rFonts w:ascii="Times New Roman" w:eastAsia="Times New Roman" w:hAnsi="Times New Roman" w:cs="Times New Roman"/>
          <w:color w:val="222222"/>
          <w:sz w:val="24"/>
          <w:szCs w:val="24"/>
        </w:rPr>
        <w:t>:0</w:t>
      </w:r>
      <w:r w:rsidR="0050195A">
        <w:rPr>
          <w:rFonts w:ascii="Times New Roman" w:eastAsia="Times New Roman" w:hAnsi="Times New Roman" w:cs="Times New Roman"/>
          <w:color w:val="222222"/>
          <w:sz w:val="24"/>
          <w:szCs w:val="24"/>
        </w:rPr>
        <w:t>5</w:t>
      </w:r>
      <w:r w:rsidR="008A5B78" w:rsidRPr="00A23D77">
        <w:rPr>
          <w:rFonts w:ascii="Times New Roman" w:eastAsia="Times New Roman" w:hAnsi="Times New Roman" w:cs="Times New Roman"/>
          <w:color w:val="222222"/>
          <w:sz w:val="24"/>
          <w:szCs w:val="24"/>
        </w:rPr>
        <w:t xml:space="preserve"> </w:t>
      </w:r>
      <w:r w:rsidR="00A87C38">
        <w:rPr>
          <w:rFonts w:ascii="Times New Roman" w:eastAsia="Times New Roman" w:hAnsi="Times New Roman" w:cs="Times New Roman"/>
          <w:color w:val="222222"/>
          <w:sz w:val="24"/>
          <w:szCs w:val="24"/>
        </w:rPr>
        <w:t>UK time.</w:t>
      </w:r>
    </w:p>
    <w:p w:rsidR="000B4888" w:rsidRPr="00A23D77" w:rsidRDefault="000B4888">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4961"/>
      </w:tblGrid>
      <w:tr w:rsidR="00987FA9" w:rsidRPr="00A23D77" w:rsidTr="00D96170">
        <w:trPr>
          <w:trHeight w:val="159"/>
        </w:trPr>
        <w:tc>
          <w:tcPr>
            <w:tcW w:w="3119" w:type="dxa"/>
          </w:tcPr>
          <w:p w:rsidR="00987FA9" w:rsidRPr="00A87C38" w:rsidRDefault="00987FA9">
            <w:pPr>
              <w:rPr>
                <w:rFonts w:ascii="Times New Roman" w:hAnsi="Times New Roman" w:cs="Times New Roman"/>
                <w:sz w:val="24"/>
                <w:szCs w:val="24"/>
              </w:rPr>
            </w:pPr>
            <w:r w:rsidRPr="00A87C38">
              <w:rPr>
                <w:rFonts w:ascii="Times New Roman" w:hAnsi="Times New Roman" w:cs="Times New Roman"/>
                <w:sz w:val="24"/>
                <w:szCs w:val="24"/>
              </w:rPr>
              <w:t>Name</w:t>
            </w:r>
          </w:p>
        </w:tc>
        <w:tc>
          <w:tcPr>
            <w:tcW w:w="4961" w:type="dxa"/>
          </w:tcPr>
          <w:p w:rsidR="00987FA9" w:rsidRPr="00A87C38" w:rsidRDefault="00987FA9">
            <w:pPr>
              <w:rPr>
                <w:rFonts w:ascii="Times New Roman" w:hAnsi="Times New Roman" w:cs="Times New Roman"/>
                <w:sz w:val="24"/>
                <w:szCs w:val="24"/>
              </w:rPr>
            </w:pPr>
            <w:r w:rsidRPr="00A87C38">
              <w:rPr>
                <w:rFonts w:ascii="Times New Roman" w:hAnsi="Times New Roman" w:cs="Times New Roman"/>
                <w:sz w:val="24"/>
                <w:szCs w:val="24"/>
              </w:rPr>
              <w:t>Affiliation</w:t>
            </w:r>
          </w:p>
        </w:tc>
      </w:tr>
      <w:tr w:rsidR="0050195A" w:rsidRPr="00A23D77" w:rsidTr="005B44D4">
        <w:trPr>
          <w:trHeight w:val="130"/>
        </w:trPr>
        <w:tc>
          <w:tcPr>
            <w:tcW w:w="3119" w:type="dxa"/>
            <w:vAlign w:val="center"/>
          </w:tcPr>
          <w:p w:rsidR="0050195A" w:rsidRPr="00A87C38" w:rsidRDefault="0050195A" w:rsidP="0050195A">
            <w:pPr>
              <w:rPr>
                <w:rFonts w:ascii="Times New Roman" w:hAnsi="Times New Roman" w:cs="Times New Roman"/>
                <w:color w:val="000000"/>
              </w:rPr>
            </w:pPr>
            <w:r w:rsidRPr="00A87C38">
              <w:rPr>
                <w:rFonts w:ascii="Times New Roman" w:hAnsi="Times New Roman" w:cs="Times New Roman"/>
                <w:color w:val="000000"/>
              </w:rPr>
              <w:t>Alan Winfield (Chair)</w:t>
            </w:r>
          </w:p>
        </w:tc>
        <w:tc>
          <w:tcPr>
            <w:tcW w:w="4961" w:type="dxa"/>
            <w:vAlign w:val="center"/>
          </w:tcPr>
          <w:p w:rsidR="0050195A" w:rsidRPr="00A87C38" w:rsidRDefault="0050195A" w:rsidP="0050195A">
            <w:pPr>
              <w:rPr>
                <w:rFonts w:ascii="Times New Roman" w:hAnsi="Times New Roman" w:cs="Times New Roman"/>
                <w:color w:val="000000"/>
              </w:rPr>
            </w:pPr>
            <w:r w:rsidRPr="00A87C38">
              <w:rPr>
                <w:rFonts w:ascii="Times New Roman" w:hAnsi="Times New Roman" w:cs="Times New Roman"/>
                <w:color w:val="000000"/>
              </w:rPr>
              <w:t>Bristol Robotics Laboratory</w:t>
            </w:r>
          </w:p>
        </w:tc>
      </w:tr>
      <w:tr w:rsidR="00126871" w:rsidRPr="00A23D77" w:rsidTr="005B44D4">
        <w:trPr>
          <w:trHeight w:val="130"/>
        </w:trPr>
        <w:tc>
          <w:tcPr>
            <w:tcW w:w="3119" w:type="dxa"/>
            <w:vAlign w:val="center"/>
          </w:tcPr>
          <w:p w:rsidR="00126871" w:rsidRPr="00A87C38" w:rsidRDefault="00126871" w:rsidP="00126871">
            <w:pPr>
              <w:rPr>
                <w:rFonts w:ascii="Times New Roman" w:hAnsi="Times New Roman" w:cs="Times New Roman"/>
                <w:color w:val="000000"/>
              </w:rPr>
            </w:pPr>
            <w:r w:rsidRPr="00A87C38">
              <w:rPr>
                <w:rFonts w:ascii="Times New Roman" w:hAnsi="Times New Roman" w:cs="Times New Roman"/>
                <w:color w:val="000000"/>
              </w:rPr>
              <w:t>Emily Barwell</w:t>
            </w:r>
          </w:p>
        </w:tc>
        <w:tc>
          <w:tcPr>
            <w:tcW w:w="4961" w:type="dxa"/>
            <w:vAlign w:val="center"/>
          </w:tcPr>
          <w:p w:rsidR="00126871" w:rsidRPr="00A87C38" w:rsidRDefault="00126871" w:rsidP="00126871">
            <w:pPr>
              <w:rPr>
                <w:rFonts w:ascii="Times New Roman" w:hAnsi="Times New Roman" w:cs="Times New Roman"/>
                <w:color w:val="000000"/>
              </w:rPr>
            </w:pPr>
            <w:r w:rsidRPr="00A87C38">
              <w:rPr>
                <w:rFonts w:ascii="Times New Roman" w:hAnsi="Times New Roman" w:cs="Times New Roman"/>
                <w:color w:val="000000"/>
              </w:rPr>
              <w:t>BPE</w:t>
            </w:r>
          </w:p>
        </w:tc>
      </w:tr>
      <w:tr w:rsidR="00126871" w:rsidRPr="00A23D77" w:rsidTr="005B44D4">
        <w:trPr>
          <w:trHeight w:val="130"/>
        </w:trPr>
        <w:tc>
          <w:tcPr>
            <w:tcW w:w="3119" w:type="dxa"/>
            <w:vAlign w:val="center"/>
          </w:tcPr>
          <w:p w:rsidR="00126871" w:rsidRPr="00A87C38" w:rsidRDefault="00126871" w:rsidP="00126871">
            <w:pPr>
              <w:rPr>
                <w:rFonts w:ascii="Times New Roman" w:hAnsi="Times New Roman" w:cs="Times New Roman"/>
                <w:color w:val="000000"/>
                <w:lang w:eastAsia="ja-JP"/>
              </w:rPr>
            </w:pPr>
            <w:r>
              <w:rPr>
                <w:rFonts w:ascii="Times New Roman" w:hAnsi="Times New Roman" w:cs="Times New Roman" w:hint="eastAsia"/>
                <w:color w:val="000000"/>
                <w:lang w:eastAsia="ja-JP"/>
              </w:rPr>
              <w:t>Jerome Kirsher</w:t>
            </w:r>
          </w:p>
        </w:tc>
        <w:tc>
          <w:tcPr>
            <w:tcW w:w="4961" w:type="dxa"/>
            <w:vAlign w:val="center"/>
          </w:tcPr>
          <w:p w:rsidR="00126871" w:rsidRPr="00A87C38" w:rsidRDefault="00126871" w:rsidP="00126871">
            <w:pPr>
              <w:rPr>
                <w:rFonts w:ascii="Times New Roman" w:hAnsi="Times New Roman" w:cs="Times New Roman"/>
                <w:color w:val="000000"/>
                <w:lang w:eastAsia="ja-JP"/>
              </w:rPr>
            </w:pPr>
            <w:r>
              <w:rPr>
                <w:rFonts w:ascii="Times New Roman" w:hAnsi="Times New Roman" w:cs="Times New Roman" w:hint="eastAsia"/>
                <w:color w:val="000000"/>
                <w:lang w:eastAsia="ja-JP"/>
              </w:rPr>
              <w:t>Self</w:t>
            </w:r>
          </w:p>
        </w:tc>
      </w:tr>
      <w:tr w:rsidR="00126871" w:rsidRPr="00A23D77" w:rsidTr="005B44D4">
        <w:trPr>
          <w:trHeight w:val="130"/>
        </w:trPr>
        <w:tc>
          <w:tcPr>
            <w:tcW w:w="3119" w:type="dxa"/>
            <w:vAlign w:val="center"/>
          </w:tcPr>
          <w:p w:rsidR="00126871" w:rsidRPr="00A87C38" w:rsidRDefault="00126871" w:rsidP="00126871">
            <w:pPr>
              <w:rPr>
                <w:rFonts w:ascii="Times New Roman" w:hAnsi="Times New Roman" w:cs="Times New Roman"/>
                <w:color w:val="000000"/>
              </w:rPr>
            </w:pPr>
            <w:r w:rsidRPr="00A87C38">
              <w:rPr>
                <w:rFonts w:ascii="Times New Roman" w:hAnsi="Times New Roman" w:cs="Times New Roman"/>
                <w:color w:val="000000"/>
              </w:rPr>
              <w:t>Naomi Jacobs</w:t>
            </w:r>
          </w:p>
        </w:tc>
        <w:tc>
          <w:tcPr>
            <w:tcW w:w="4961" w:type="dxa"/>
            <w:vAlign w:val="center"/>
          </w:tcPr>
          <w:p w:rsidR="00126871" w:rsidRPr="00A87C38" w:rsidRDefault="00126871" w:rsidP="00126871">
            <w:pPr>
              <w:rPr>
                <w:rFonts w:ascii="Times New Roman" w:hAnsi="Times New Roman" w:cs="Times New Roman"/>
                <w:color w:val="000000"/>
              </w:rPr>
            </w:pPr>
            <w:r w:rsidRPr="00A87C38">
              <w:rPr>
                <w:rFonts w:ascii="Times New Roman" w:hAnsi="Times New Roman" w:cs="Times New Roman"/>
                <w:color w:val="000000"/>
              </w:rPr>
              <w:t>U-Aberdeen</w:t>
            </w:r>
          </w:p>
        </w:tc>
      </w:tr>
      <w:tr w:rsidR="00126871" w:rsidRPr="00A23D77" w:rsidTr="005B44D4">
        <w:trPr>
          <w:trHeight w:val="130"/>
        </w:trPr>
        <w:tc>
          <w:tcPr>
            <w:tcW w:w="3119" w:type="dxa"/>
            <w:vAlign w:val="center"/>
          </w:tcPr>
          <w:p w:rsidR="00126871" w:rsidRPr="00A87C38" w:rsidRDefault="00126871" w:rsidP="00126871">
            <w:pPr>
              <w:rPr>
                <w:rFonts w:ascii="Times New Roman" w:hAnsi="Times New Roman" w:cs="Times New Roman"/>
                <w:color w:val="000000"/>
                <w:lang w:eastAsia="ja-JP"/>
              </w:rPr>
            </w:pPr>
            <w:r>
              <w:rPr>
                <w:rFonts w:ascii="Times New Roman" w:hAnsi="Times New Roman" w:cs="Times New Roman" w:hint="eastAsia"/>
                <w:color w:val="000000"/>
                <w:lang w:eastAsia="ja-JP"/>
              </w:rPr>
              <w:t>Nico H</w:t>
            </w:r>
            <w:r>
              <w:rPr>
                <w:rFonts w:ascii="Times New Roman" w:hAnsi="Times New Roman" w:cs="Times New Roman"/>
                <w:color w:val="000000"/>
                <w:lang w:eastAsia="ja-JP"/>
              </w:rPr>
              <w:t>o</w:t>
            </w:r>
            <w:r>
              <w:rPr>
                <w:rFonts w:ascii="Times New Roman" w:hAnsi="Times New Roman" w:cs="Times New Roman" w:hint="eastAsia"/>
                <w:color w:val="000000"/>
                <w:lang w:eastAsia="ja-JP"/>
              </w:rPr>
              <w:t>chgeschwender</w:t>
            </w:r>
          </w:p>
        </w:tc>
        <w:tc>
          <w:tcPr>
            <w:tcW w:w="4961" w:type="dxa"/>
            <w:vAlign w:val="center"/>
          </w:tcPr>
          <w:p w:rsidR="00126871" w:rsidRPr="00A87C38" w:rsidRDefault="008B5D7F" w:rsidP="00126871">
            <w:pPr>
              <w:rPr>
                <w:rFonts w:ascii="Times New Roman" w:hAnsi="Times New Roman" w:cs="Times New Roman"/>
                <w:color w:val="000000"/>
                <w:lang w:eastAsia="ja-JP"/>
              </w:rPr>
            </w:pPr>
            <w:r>
              <w:rPr>
                <w:rFonts w:ascii="Times New Roman" w:hAnsi="Times New Roman" w:cs="Times New Roman"/>
                <w:color w:val="000000"/>
                <w:lang w:eastAsia="ja-JP"/>
              </w:rPr>
              <w:t>German Aerospace</w:t>
            </w:r>
          </w:p>
        </w:tc>
      </w:tr>
      <w:tr w:rsidR="00A60144" w:rsidRPr="00A23D77" w:rsidTr="005B44D4">
        <w:trPr>
          <w:trHeight w:val="130"/>
        </w:trPr>
        <w:tc>
          <w:tcPr>
            <w:tcW w:w="3119" w:type="dxa"/>
            <w:vAlign w:val="center"/>
          </w:tcPr>
          <w:p w:rsidR="00A60144" w:rsidRDefault="00A60144" w:rsidP="00126871">
            <w:pPr>
              <w:rPr>
                <w:rFonts w:ascii="Times New Roman" w:hAnsi="Times New Roman" w:cs="Times New Roman"/>
                <w:color w:val="000000"/>
                <w:lang w:eastAsia="ja-JP"/>
              </w:rPr>
            </w:pPr>
            <w:r>
              <w:rPr>
                <w:rFonts w:ascii="Times New Roman" w:hAnsi="Times New Roman" w:cs="Times New Roman" w:hint="eastAsia"/>
                <w:color w:val="000000"/>
                <w:lang w:eastAsia="ja-JP"/>
              </w:rPr>
              <w:t xml:space="preserve">Richard </w:t>
            </w:r>
            <w:r w:rsidRPr="00A60144">
              <w:rPr>
                <w:rFonts w:ascii="Times New Roman" w:hAnsi="Times New Roman" w:cs="Times New Roman"/>
                <w:color w:val="000000"/>
                <w:lang w:eastAsia="ja-JP"/>
              </w:rPr>
              <w:t>Veryard</w:t>
            </w:r>
          </w:p>
        </w:tc>
        <w:tc>
          <w:tcPr>
            <w:tcW w:w="4961" w:type="dxa"/>
            <w:vAlign w:val="center"/>
          </w:tcPr>
          <w:p w:rsidR="00A60144" w:rsidRDefault="00A60144" w:rsidP="00126871">
            <w:pPr>
              <w:rPr>
                <w:rFonts w:ascii="Times New Roman" w:hAnsi="Times New Roman" w:cs="Times New Roman"/>
                <w:color w:val="000000"/>
                <w:lang w:eastAsia="ja-JP"/>
              </w:rPr>
            </w:pPr>
            <w:r>
              <w:rPr>
                <w:rFonts w:ascii="Times New Roman" w:hAnsi="Times New Roman" w:cs="Times New Roman" w:hint="eastAsia"/>
                <w:color w:val="000000"/>
                <w:lang w:eastAsia="ja-JP"/>
              </w:rPr>
              <w:t>Self</w:t>
            </w:r>
          </w:p>
        </w:tc>
      </w:tr>
      <w:tr w:rsidR="00126871" w:rsidRPr="00A23D77" w:rsidTr="005B44D4">
        <w:trPr>
          <w:trHeight w:val="130"/>
        </w:trPr>
        <w:tc>
          <w:tcPr>
            <w:tcW w:w="3119" w:type="dxa"/>
            <w:vAlign w:val="center"/>
          </w:tcPr>
          <w:p w:rsidR="00126871" w:rsidRPr="00A87C38" w:rsidRDefault="008B5D7F" w:rsidP="00126871">
            <w:pPr>
              <w:rPr>
                <w:rFonts w:ascii="Times New Roman" w:hAnsi="Times New Roman" w:cs="Times New Roman"/>
                <w:color w:val="000000"/>
                <w:lang w:eastAsia="ja-JP"/>
              </w:rPr>
            </w:pPr>
            <w:r>
              <w:rPr>
                <w:rFonts w:ascii="Times New Roman" w:hAnsi="Times New Roman" w:cs="Times New Roman"/>
                <w:color w:val="000000"/>
                <w:lang w:eastAsia="ja-JP"/>
              </w:rPr>
              <w:t>Rob Wortham</w:t>
            </w:r>
          </w:p>
        </w:tc>
        <w:tc>
          <w:tcPr>
            <w:tcW w:w="4961" w:type="dxa"/>
            <w:vAlign w:val="center"/>
          </w:tcPr>
          <w:p w:rsidR="00126871" w:rsidRPr="00A87C38" w:rsidRDefault="008B5D7F" w:rsidP="00126871">
            <w:pPr>
              <w:rPr>
                <w:rFonts w:ascii="Times New Roman" w:hAnsi="Times New Roman" w:cs="Times New Roman"/>
                <w:color w:val="000000"/>
                <w:lang w:eastAsia="ja-JP"/>
              </w:rPr>
            </w:pPr>
            <w:r>
              <w:rPr>
                <w:rFonts w:ascii="Times New Roman" w:hAnsi="Times New Roman" w:cs="Times New Roman" w:hint="eastAsia"/>
                <w:color w:val="000000"/>
                <w:lang w:eastAsia="ja-JP"/>
              </w:rPr>
              <w:t>U-Bath</w:t>
            </w:r>
          </w:p>
        </w:tc>
      </w:tr>
      <w:tr w:rsidR="00126871" w:rsidRPr="00A23D77" w:rsidTr="005B44D4">
        <w:trPr>
          <w:trHeight w:val="130"/>
        </w:trPr>
        <w:tc>
          <w:tcPr>
            <w:tcW w:w="3119" w:type="dxa"/>
            <w:vAlign w:val="center"/>
          </w:tcPr>
          <w:p w:rsidR="00126871" w:rsidRPr="00A87C38" w:rsidRDefault="00126871" w:rsidP="00126871">
            <w:pPr>
              <w:rPr>
                <w:rFonts w:ascii="Times New Roman" w:hAnsi="Times New Roman" w:cs="Times New Roman"/>
                <w:color w:val="000000"/>
              </w:rPr>
            </w:pPr>
            <w:r w:rsidRPr="00A87C38">
              <w:rPr>
                <w:rFonts w:ascii="Times New Roman" w:hAnsi="Times New Roman" w:cs="Times New Roman"/>
                <w:color w:val="000000"/>
              </w:rPr>
              <w:t>Takashi Egawa (Secretary)</w:t>
            </w:r>
          </w:p>
        </w:tc>
        <w:tc>
          <w:tcPr>
            <w:tcW w:w="4961" w:type="dxa"/>
            <w:vAlign w:val="center"/>
          </w:tcPr>
          <w:p w:rsidR="00126871" w:rsidRPr="00A87C38" w:rsidRDefault="00126871" w:rsidP="00126871">
            <w:pPr>
              <w:rPr>
                <w:rFonts w:ascii="Times New Roman" w:hAnsi="Times New Roman" w:cs="Times New Roman"/>
                <w:color w:val="000000"/>
              </w:rPr>
            </w:pPr>
            <w:r w:rsidRPr="00A87C38">
              <w:rPr>
                <w:rFonts w:ascii="Times New Roman" w:hAnsi="Times New Roman" w:cs="Times New Roman"/>
                <w:color w:val="000000"/>
              </w:rPr>
              <w:t>NEC</w:t>
            </w:r>
          </w:p>
        </w:tc>
      </w:tr>
      <w:tr w:rsidR="00126871" w:rsidRPr="00A23D77" w:rsidTr="005B44D4">
        <w:trPr>
          <w:trHeight w:val="130"/>
        </w:trPr>
        <w:tc>
          <w:tcPr>
            <w:tcW w:w="3119" w:type="dxa"/>
            <w:vAlign w:val="center"/>
          </w:tcPr>
          <w:p w:rsidR="00126871" w:rsidRPr="00A87C38" w:rsidRDefault="00126871" w:rsidP="00126871">
            <w:pPr>
              <w:rPr>
                <w:rFonts w:ascii="Times New Roman" w:hAnsi="Times New Roman" w:cs="Times New Roman"/>
                <w:color w:val="000000"/>
                <w:lang w:eastAsia="ja-JP"/>
              </w:rPr>
            </w:pPr>
            <w:r>
              <w:rPr>
                <w:rFonts w:ascii="Times New Roman" w:hAnsi="Times New Roman" w:cs="Times New Roman" w:hint="eastAsia"/>
                <w:color w:val="000000"/>
                <w:lang w:eastAsia="ja-JP"/>
              </w:rPr>
              <w:t>Tom Moule</w:t>
            </w:r>
          </w:p>
        </w:tc>
        <w:tc>
          <w:tcPr>
            <w:tcW w:w="4961" w:type="dxa"/>
            <w:vAlign w:val="center"/>
          </w:tcPr>
          <w:p w:rsidR="00126871" w:rsidRPr="00A87C38" w:rsidRDefault="00126871" w:rsidP="00126871">
            <w:pPr>
              <w:rPr>
                <w:rFonts w:ascii="Times New Roman" w:hAnsi="Times New Roman" w:cs="Times New Roman"/>
                <w:color w:val="000000"/>
              </w:rPr>
            </w:pPr>
            <w:r>
              <w:rPr>
                <w:rFonts w:ascii="Times New Roman" w:hAnsi="Times New Roman" w:cs="Times New Roman"/>
                <w:color w:val="000000"/>
              </w:rPr>
              <w:t xml:space="preserve">Institute for </w:t>
            </w:r>
            <w:r w:rsidRPr="00126871">
              <w:rPr>
                <w:rFonts w:ascii="Times New Roman" w:hAnsi="Times New Roman" w:cs="Times New Roman"/>
                <w:color w:val="000000"/>
              </w:rPr>
              <w:t>Ethical Al In Education</w:t>
            </w:r>
            <w:r w:rsidR="008B5D7F">
              <w:rPr>
                <w:rFonts w:ascii="Times New Roman" w:hAnsi="Times New Roman" w:cs="Times New Roman"/>
                <w:color w:val="000000"/>
              </w:rPr>
              <w:t>, U-</w:t>
            </w:r>
            <w:r w:rsidR="008B5D7F" w:rsidRPr="008B5D7F">
              <w:rPr>
                <w:rFonts w:ascii="Times New Roman" w:hAnsi="Times New Roman" w:cs="Times New Roman"/>
                <w:color w:val="000000"/>
              </w:rPr>
              <w:t>Buckingham</w:t>
            </w:r>
          </w:p>
        </w:tc>
      </w:tr>
      <w:tr w:rsidR="00126871" w:rsidRPr="00A23D77" w:rsidTr="005B44D4">
        <w:trPr>
          <w:trHeight w:val="130"/>
        </w:trPr>
        <w:tc>
          <w:tcPr>
            <w:tcW w:w="3119" w:type="dxa"/>
            <w:vAlign w:val="center"/>
          </w:tcPr>
          <w:p w:rsidR="00126871" w:rsidRPr="00A87C38" w:rsidRDefault="008B5D7F" w:rsidP="00126871">
            <w:pPr>
              <w:rPr>
                <w:rFonts w:ascii="Times New Roman" w:hAnsi="Times New Roman" w:cs="Times New Roman"/>
                <w:color w:val="000000"/>
                <w:lang w:eastAsia="ja-JP"/>
              </w:rPr>
            </w:pPr>
            <w:r>
              <w:rPr>
                <w:rFonts w:ascii="Times New Roman" w:hAnsi="Times New Roman" w:cs="Times New Roman" w:hint="eastAsia"/>
                <w:color w:val="000000"/>
                <w:lang w:eastAsia="ja-JP"/>
              </w:rPr>
              <w:t>Louise</w:t>
            </w:r>
            <w:r>
              <w:rPr>
                <w:rFonts w:ascii="Times New Roman" w:hAnsi="Times New Roman" w:cs="Times New Roman"/>
                <w:color w:val="000000"/>
                <w:lang w:eastAsia="ja-JP"/>
              </w:rPr>
              <w:t xml:space="preserve"> Dennis</w:t>
            </w:r>
          </w:p>
        </w:tc>
        <w:tc>
          <w:tcPr>
            <w:tcW w:w="4961" w:type="dxa"/>
            <w:vAlign w:val="center"/>
          </w:tcPr>
          <w:p w:rsidR="00126871" w:rsidRPr="00A87C38" w:rsidRDefault="008B5D7F" w:rsidP="00126871">
            <w:pPr>
              <w:rPr>
                <w:rFonts w:ascii="Times New Roman" w:hAnsi="Times New Roman" w:cs="Times New Roman"/>
                <w:color w:val="000000"/>
                <w:lang w:eastAsia="ja-JP"/>
              </w:rPr>
            </w:pPr>
            <w:r>
              <w:rPr>
                <w:rFonts w:ascii="Times New Roman" w:hAnsi="Times New Roman" w:cs="Times New Roman" w:hint="eastAsia"/>
                <w:color w:val="000000"/>
                <w:lang w:eastAsia="ja-JP"/>
              </w:rPr>
              <w:t>U-Liverpool</w:t>
            </w:r>
          </w:p>
        </w:tc>
      </w:tr>
      <w:tr w:rsidR="00126871" w:rsidRPr="00A23D77" w:rsidTr="005B44D4">
        <w:tblPrEx>
          <w:tblCellMar>
            <w:left w:w="99" w:type="dxa"/>
            <w:right w:w="99" w:type="dxa"/>
          </w:tblCellMar>
        </w:tblPrEx>
        <w:trPr>
          <w:trHeight w:val="130"/>
        </w:trPr>
        <w:tc>
          <w:tcPr>
            <w:tcW w:w="3119" w:type="dxa"/>
            <w:vAlign w:val="center"/>
          </w:tcPr>
          <w:p w:rsidR="00126871" w:rsidRPr="00A87C38" w:rsidRDefault="008B5D7F" w:rsidP="00D13749">
            <w:pPr>
              <w:rPr>
                <w:rFonts w:ascii="Times New Roman" w:hAnsi="Times New Roman" w:cs="Times New Roman"/>
                <w:color w:val="000000"/>
                <w:lang w:eastAsia="ja-JP"/>
              </w:rPr>
            </w:pPr>
            <w:r>
              <w:rPr>
                <w:rFonts w:ascii="Times New Roman" w:hAnsi="Times New Roman" w:cs="Times New Roman" w:hint="eastAsia"/>
                <w:color w:val="000000"/>
                <w:lang w:eastAsia="ja-JP"/>
              </w:rPr>
              <w:t>Ro</w:t>
            </w:r>
            <w:r w:rsidR="00D13749">
              <w:rPr>
                <w:rFonts w:ascii="Times New Roman" w:hAnsi="Times New Roman" w:cs="Times New Roman"/>
                <w:color w:val="000000"/>
                <w:lang w:eastAsia="ja-JP"/>
              </w:rPr>
              <w:t>d</w:t>
            </w:r>
            <w:r>
              <w:rPr>
                <w:rFonts w:ascii="Times New Roman" w:hAnsi="Times New Roman" w:cs="Times New Roman" w:hint="eastAsia"/>
                <w:color w:val="000000"/>
                <w:lang w:eastAsia="ja-JP"/>
              </w:rPr>
              <w:t xml:space="preserve"> </w:t>
            </w:r>
            <w:r w:rsidR="00D13749" w:rsidRPr="00D13749">
              <w:rPr>
                <w:rFonts w:ascii="Times New Roman" w:hAnsi="Times New Roman" w:cs="Times New Roman"/>
                <w:color w:val="000000"/>
                <w:lang w:eastAsia="ja-JP"/>
              </w:rPr>
              <w:t>Muttram</w:t>
            </w:r>
          </w:p>
        </w:tc>
        <w:tc>
          <w:tcPr>
            <w:tcW w:w="4961" w:type="dxa"/>
            <w:vAlign w:val="center"/>
          </w:tcPr>
          <w:p w:rsidR="00126871" w:rsidRPr="00A87C38" w:rsidRDefault="008B5D7F" w:rsidP="00126871">
            <w:pPr>
              <w:rPr>
                <w:rFonts w:ascii="Times New Roman" w:hAnsi="Times New Roman" w:cs="Times New Roman"/>
                <w:color w:val="000000"/>
                <w:lang w:eastAsia="ja-JP"/>
              </w:rPr>
            </w:pPr>
            <w:r>
              <w:rPr>
                <w:rFonts w:ascii="Times New Roman" w:hAnsi="Times New Roman" w:cs="Times New Roman" w:hint="eastAsia"/>
                <w:color w:val="000000"/>
                <w:lang w:eastAsia="ja-JP"/>
              </w:rPr>
              <w:t>UK</w:t>
            </w:r>
            <w:r>
              <w:rPr>
                <w:rFonts w:ascii="Times New Roman" w:hAnsi="Times New Roman" w:cs="Times New Roman"/>
                <w:color w:val="000000"/>
                <w:lang w:eastAsia="ja-JP"/>
              </w:rPr>
              <w:t>/Ireland section, IEEE</w:t>
            </w:r>
          </w:p>
        </w:tc>
      </w:tr>
      <w:tr w:rsidR="00126871" w:rsidRPr="00A23D77" w:rsidTr="005B44D4">
        <w:tblPrEx>
          <w:tblCellMar>
            <w:left w:w="99" w:type="dxa"/>
            <w:right w:w="99" w:type="dxa"/>
          </w:tblCellMar>
        </w:tblPrEx>
        <w:trPr>
          <w:trHeight w:val="130"/>
        </w:trPr>
        <w:tc>
          <w:tcPr>
            <w:tcW w:w="3119" w:type="dxa"/>
            <w:vAlign w:val="center"/>
          </w:tcPr>
          <w:p w:rsidR="00126871" w:rsidRPr="00A87C38" w:rsidRDefault="008B5D7F" w:rsidP="00126871">
            <w:pPr>
              <w:rPr>
                <w:rFonts w:ascii="Times New Roman" w:hAnsi="Times New Roman" w:cs="Times New Roman"/>
                <w:color w:val="000000"/>
                <w:lang w:eastAsia="ja-JP"/>
              </w:rPr>
            </w:pPr>
            <w:r>
              <w:rPr>
                <w:rFonts w:ascii="Times New Roman" w:hAnsi="Times New Roman" w:cs="Times New Roman" w:hint="eastAsia"/>
                <w:color w:val="000000"/>
                <w:lang w:eastAsia="ja-JP"/>
              </w:rPr>
              <w:t xml:space="preserve">Andreas </w:t>
            </w:r>
            <w:r w:rsidRPr="008B5D7F">
              <w:rPr>
                <w:rFonts w:ascii="Times New Roman" w:hAnsi="Times New Roman" w:cs="Times New Roman"/>
                <w:color w:val="000000"/>
                <w:lang w:eastAsia="ja-JP"/>
              </w:rPr>
              <w:t>Theodorou</w:t>
            </w:r>
          </w:p>
        </w:tc>
        <w:tc>
          <w:tcPr>
            <w:tcW w:w="4961" w:type="dxa"/>
            <w:vAlign w:val="center"/>
          </w:tcPr>
          <w:p w:rsidR="00126871" w:rsidRPr="00A87C38" w:rsidRDefault="00D13749" w:rsidP="00126871">
            <w:pPr>
              <w:rPr>
                <w:rFonts w:ascii="Times New Roman" w:hAnsi="Times New Roman" w:cs="Times New Roman"/>
                <w:color w:val="000000"/>
                <w:lang w:eastAsia="ja-JP"/>
              </w:rPr>
            </w:pPr>
            <w:r>
              <w:rPr>
                <w:rFonts w:ascii="Times New Roman" w:hAnsi="Times New Roman" w:cs="Times New Roman"/>
                <w:color w:val="000000"/>
                <w:lang w:eastAsia="ja-JP"/>
              </w:rPr>
              <w:t>Umea-U</w:t>
            </w:r>
          </w:p>
        </w:tc>
      </w:tr>
      <w:tr w:rsidR="008B5D7F" w:rsidRPr="00A23D77" w:rsidTr="005B44D4">
        <w:tblPrEx>
          <w:tblCellMar>
            <w:left w:w="99" w:type="dxa"/>
            <w:right w:w="99" w:type="dxa"/>
          </w:tblCellMar>
        </w:tblPrEx>
        <w:trPr>
          <w:trHeight w:val="130"/>
        </w:trPr>
        <w:tc>
          <w:tcPr>
            <w:tcW w:w="3119" w:type="dxa"/>
            <w:vAlign w:val="center"/>
          </w:tcPr>
          <w:p w:rsidR="008B5D7F" w:rsidRPr="00A87C38" w:rsidRDefault="008B5D7F" w:rsidP="008B5D7F">
            <w:pPr>
              <w:rPr>
                <w:rFonts w:ascii="Times New Roman" w:hAnsi="Times New Roman" w:cs="Times New Roman"/>
                <w:color w:val="000000"/>
              </w:rPr>
            </w:pPr>
            <w:r w:rsidRPr="00A87C38">
              <w:rPr>
                <w:rFonts w:ascii="Times New Roman" w:hAnsi="Times New Roman" w:cs="Times New Roman"/>
                <w:color w:val="000000"/>
              </w:rPr>
              <w:t>Iman Naja</w:t>
            </w:r>
          </w:p>
        </w:tc>
        <w:tc>
          <w:tcPr>
            <w:tcW w:w="4961" w:type="dxa"/>
            <w:vAlign w:val="center"/>
          </w:tcPr>
          <w:p w:rsidR="008B5D7F" w:rsidRPr="00A87C38" w:rsidRDefault="008B5D7F" w:rsidP="008B5D7F">
            <w:pPr>
              <w:rPr>
                <w:rFonts w:ascii="Times New Roman" w:hAnsi="Times New Roman" w:cs="Times New Roman"/>
                <w:color w:val="000000"/>
              </w:rPr>
            </w:pPr>
            <w:r w:rsidRPr="00A87C38">
              <w:rPr>
                <w:rFonts w:ascii="Times New Roman" w:hAnsi="Times New Roman" w:cs="Times New Roman"/>
                <w:color w:val="000000"/>
              </w:rPr>
              <w:t>U-Aberdeen</w:t>
            </w:r>
          </w:p>
        </w:tc>
      </w:tr>
      <w:tr w:rsidR="008B5D7F" w:rsidRPr="00A23D77" w:rsidTr="005B44D4">
        <w:tblPrEx>
          <w:tblCellMar>
            <w:left w:w="99" w:type="dxa"/>
            <w:right w:w="99" w:type="dxa"/>
          </w:tblCellMar>
        </w:tblPrEx>
        <w:trPr>
          <w:trHeight w:val="130"/>
        </w:trPr>
        <w:tc>
          <w:tcPr>
            <w:tcW w:w="3119" w:type="dxa"/>
            <w:vAlign w:val="center"/>
          </w:tcPr>
          <w:p w:rsidR="008B5D7F" w:rsidRPr="00A87C38" w:rsidRDefault="008B5D7F" w:rsidP="008B5D7F">
            <w:pPr>
              <w:rPr>
                <w:rFonts w:ascii="Times New Roman" w:hAnsi="Times New Roman" w:cs="Times New Roman"/>
                <w:color w:val="000000"/>
                <w:lang w:eastAsia="ja-JP"/>
              </w:rPr>
            </w:pPr>
            <w:r>
              <w:rPr>
                <w:rFonts w:ascii="Times New Roman" w:hAnsi="Times New Roman" w:cs="Times New Roman" w:hint="eastAsia"/>
                <w:color w:val="000000"/>
                <w:lang w:eastAsia="ja-JP"/>
              </w:rPr>
              <w:t xml:space="preserve">Jerome </w:t>
            </w:r>
            <w:r w:rsidRPr="008B5D7F">
              <w:rPr>
                <w:rFonts w:ascii="Times New Roman" w:hAnsi="Times New Roman" w:cs="Times New Roman"/>
                <w:color w:val="000000"/>
                <w:lang w:eastAsia="ja-JP"/>
              </w:rPr>
              <w:t>Kirsher</w:t>
            </w:r>
          </w:p>
        </w:tc>
        <w:tc>
          <w:tcPr>
            <w:tcW w:w="4961" w:type="dxa"/>
            <w:vAlign w:val="center"/>
          </w:tcPr>
          <w:p w:rsidR="008B5D7F" w:rsidRPr="00A87C38" w:rsidRDefault="008B5D7F" w:rsidP="008B5D7F">
            <w:pPr>
              <w:rPr>
                <w:rFonts w:ascii="Times New Roman" w:hAnsi="Times New Roman" w:cs="Times New Roman"/>
                <w:color w:val="000000"/>
                <w:lang w:eastAsia="ja-JP"/>
              </w:rPr>
            </w:pPr>
            <w:r>
              <w:rPr>
                <w:rFonts w:ascii="Times New Roman" w:hAnsi="Times New Roman" w:cs="Times New Roman" w:hint="eastAsia"/>
                <w:color w:val="000000"/>
                <w:lang w:eastAsia="ja-JP"/>
              </w:rPr>
              <w:t>Self</w:t>
            </w:r>
          </w:p>
        </w:tc>
      </w:tr>
      <w:tr w:rsidR="008B5D7F" w:rsidRPr="00A23D77" w:rsidTr="005B44D4">
        <w:tblPrEx>
          <w:tblCellMar>
            <w:left w:w="99" w:type="dxa"/>
            <w:right w:w="99" w:type="dxa"/>
          </w:tblCellMar>
        </w:tblPrEx>
        <w:trPr>
          <w:trHeight w:val="130"/>
        </w:trPr>
        <w:tc>
          <w:tcPr>
            <w:tcW w:w="3119" w:type="dxa"/>
            <w:vAlign w:val="center"/>
          </w:tcPr>
          <w:p w:rsidR="008B5D7F" w:rsidRPr="00A87C38" w:rsidRDefault="008B5D7F" w:rsidP="008B5D7F">
            <w:pPr>
              <w:rPr>
                <w:rFonts w:ascii="Times New Roman" w:hAnsi="Times New Roman" w:cs="Times New Roman"/>
                <w:color w:val="000000"/>
                <w:lang w:eastAsia="ja-JP"/>
              </w:rPr>
            </w:pPr>
            <w:r>
              <w:rPr>
                <w:rFonts w:ascii="Times New Roman" w:hAnsi="Times New Roman" w:cs="Times New Roman" w:hint="eastAsia"/>
                <w:color w:val="000000"/>
                <w:lang w:eastAsia="ja-JP"/>
              </w:rPr>
              <w:t xml:space="preserve">Joanna </w:t>
            </w:r>
            <w:ins w:id="3" w:author="0000010811070" w:date="2019-09-27T14:12:00Z">
              <w:r w:rsidR="00923F15" w:rsidRPr="00923F15">
                <w:rPr>
                  <w:rFonts w:ascii="Times New Roman" w:hAnsi="Times New Roman" w:cs="Times New Roman"/>
                  <w:color w:val="000000"/>
                  <w:lang w:eastAsia="ja-JP"/>
                </w:rPr>
                <w:t>Olszewska</w:t>
              </w:r>
            </w:ins>
            <w:del w:id="4" w:author="0000010811070" w:date="2019-09-27T14:12:00Z">
              <w:r w:rsidR="00D13749" w:rsidDel="00923F15">
                <w:rPr>
                  <w:rFonts w:ascii="Times New Roman" w:hAnsi="Times New Roman" w:cs="Times New Roman"/>
                  <w:color w:val="000000"/>
                  <w:lang w:eastAsia="ja-JP"/>
                </w:rPr>
                <w:delText>Francesca</w:delText>
              </w:r>
            </w:del>
          </w:p>
        </w:tc>
        <w:tc>
          <w:tcPr>
            <w:tcW w:w="4961" w:type="dxa"/>
            <w:vAlign w:val="center"/>
          </w:tcPr>
          <w:p w:rsidR="008B5D7F" w:rsidRPr="00A87C38" w:rsidRDefault="00D13749" w:rsidP="008B5D7F">
            <w:pPr>
              <w:rPr>
                <w:rFonts w:ascii="Times New Roman" w:hAnsi="Times New Roman" w:cs="Times New Roman"/>
                <w:color w:val="000000"/>
                <w:lang w:eastAsia="ja-JP"/>
              </w:rPr>
            </w:pPr>
            <w:del w:id="5" w:author="0000010811070" w:date="2019-09-27T14:14:00Z">
              <w:r w:rsidDel="00923F15">
                <w:rPr>
                  <w:rFonts w:ascii="Times New Roman" w:hAnsi="Times New Roman" w:cs="Times New Roman" w:hint="eastAsia"/>
                  <w:color w:val="000000"/>
                  <w:lang w:eastAsia="ja-JP"/>
                </w:rPr>
                <w:delText>---</w:delText>
              </w:r>
            </w:del>
            <w:ins w:id="6" w:author="0000010811070" w:date="2019-09-27T14:14:00Z">
              <w:r w:rsidR="00923F15">
                <w:rPr>
                  <w:rFonts w:ascii="Times New Roman" w:hAnsi="Times New Roman" w:cs="Times New Roman"/>
                  <w:color w:val="000000"/>
                  <w:lang w:eastAsia="ja-JP"/>
                </w:rPr>
                <w:t>U-</w:t>
              </w:r>
            </w:ins>
            <w:ins w:id="7" w:author="0000010811070" w:date="2019-09-27T14:15:00Z">
              <w:r w:rsidR="00923F15">
                <w:rPr>
                  <w:rFonts w:ascii="Times New Roman" w:hAnsi="Times New Roman" w:cs="Times New Roman"/>
                  <w:color w:val="000000"/>
                  <w:lang w:eastAsia="ja-JP"/>
                </w:rPr>
                <w:t>West of Scotland</w:t>
              </w:r>
            </w:ins>
          </w:p>
        </w:tc>
      </w:tr>
    </w:tbl>
    <w:p w:rsidR="00C6134D" w:rsidRPr="00A23D77" w:rsidRDefault="00D96170" w:rsidP="00324DFC">
      <w:pPr>
        <w:rPr>
          <w:rFonts w:ascii="Times New Roman" w:hAnsi="Times New Roman" w:cs="Times New Roman"/>
          <w:sz w:val="24"/>
          <w:szCs w:val="24"/>
          <w:lang w:eastAsia="ja-JP"/>
        </w:rPr>
      </w:pPr>
      <w:r w:rsidRPr="00A23D77">
        <w:rPr>
          <w:rFonts w:ascii="Times New Roman" w:hAnsi="Times New Roman" w:cs="Times New Roman"/>
          <w:sz w:val="24"/>
          <w:szCs w:val="24"/>
          <w:lang w:eastAsia="ja-JP"/>
        </w:rPr>
        <w:t xml:space="preserve">Total </w:t>
      </w:r>
      <w:r w:rsidR="009A5B88" w:rsidRPr="00A23D77">
        <w:rPr>
          <w:rFonts w:ascii="Times New Roman" w:hAnsi="Times New Roman" w:cs="Times New Roman"/>
          <w:sz w:val="24"/>
          <w:szCs w:val="24"/>
          <w:lang w:eastAsia="ja-JP"/>
        </w:rPr>
        <w:t>1</w:t>
      </w:r>
      <w:r w:rsidR="00340E55">
        <w:rPr>
          <w:rFonts w:ascii="Times New Roman" w:hAnsi="Times New Roman" w:cs="Times New Roman"/>
          <w:sz w:val="24"/>
          <w:szCs w:val="24"/>
          <w:lang w:eastAsia="ja-JP"/>
        </w:rPr>
        <w:t>5</w:t>
      </w:r>
      <w:r w:rsidR="003419CF" w:rsidRPr="00A23D77">
        <w:rPr>
          <w:rFonts w:ascii="Times New Roman" w:hAnsi="Times New Roman" w:cs="Times New Roman"/>
          <w:sz w:val="24"/>
          <w:szCs w:val="24"/>
          <w:lang w:eastAsia="ja-JP"/>
        </w:rPr>
        <w:t xml:space="preserve">. </w:t>
      </w:r>
    </w:p>
    <w:sectPr w:rsidR="00C6134D" w:rsidRPr="00A23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C94" w:rsidRDefault="00406C94" w:rsidP="003230D8">
      <w:pPr>
        <w:spacing w:after="0" w:line="240" w:lineRule="auto"/>
      </w:pPr>
      <w:r>
        <w:separator/>
      </w:r>
    </w:p>
  </w:endnote>
  <w:endnote w:type="continuationSeparator" w:id="0">
    <w:p w:rsidR="00406C94" w:rsidRDefault="00406C94" w:rsidP="0032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C94" w:rsidRDefault="00406C94" w:rsidP="003230D8">
      <w:pPr>
        <w:spacing w:after="0" w:line="240" w:lineRule="auto"/>
      </w:pPr>
      <w:r>
        <w:separator/>
      </w:r>
    </w:p>
  </w:footnote>
  <w:footnote w:type="continuationSeparator" w:id="0">
    <w:p w:rsidR="00406C94" w:rsidRDefault="00406C94" w:rsidP="00323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219F"/>
    <w:multiLevelType w:val="hybridMultilevel"/>
    <w:tmpl w:val="0A0E3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F35F3"/>
    <w:multiLevelType w:val="hybridMultilevel"/>
    <w:tmpl w:val="D278BF00"/>
    <w:lvl w:ilvl="0" w:tplc="73F8764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127C2"/>
    <w:multiLevelType w:val="hybridMultilevel"/>
    <w:tmpl w:val="11820A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993012"/>
    <w:multiLevelType w:val="hybridMultilevel"/>
    <w:tmpl w:val="A4FCC5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244626"/>
    <w:multiLevelType w:val="hybridMultilevel"/>
    <w:tmpl w:val="91CA5E56"/>
    <w:lvl w:ilvl="0" w:tplc="6E5405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851E7"/>
    <w:multiLevelType w:val="hybridMultilevel"/>
    <w:tmpl w:val="F6969692"/>
    <w:lvl w:ilvl="0" w:tplc="EA10FC5C">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37AB3"/>
    <w:multiLevelType w:val="hybridMultilevel"/>
    <w:tmpl w:val="9B8CDAC4"/>
    <w:lvl w:ilvl="0" w:tplc="0B8659DE">
      <w:start w:val="5"/>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2AD794E"/>
    <w:multiLevelType w:val="hybridMultilevel"/>
    <w:tmpl w:val="3466BBA6"/>
    <w:lvl w:ilvl="0" w:tplc="A1EED4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E308BB"/>
    <w:multiLevelType w:val="hybridMultilevel"/>
    <w:tmpl w:val="5DA62122"/>
    <w:lvl w:ilvl="0" w:tplc="04090001">
      <w:start w:val="1"/>
      <w:numFmt w:val="bullet"/>
      <w:lvlText w:val=""/>
      <w:lvlJc w:val="left"/>
      <w:pPr>
        <w:ind w:left="690" w:hanging="420"/>
      </w:pPr>
      <w:rPr>
        <w:rFonts w:ascii="Wingdings" w:hAnsi="Wingdings" w:hint="default"/>
      </w:rPr>
    </w:lvl>
    <w:lvl w:ilvl="1" w:tplc="0409000B">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9" w15:restartNumberingAfterBreak="0">
    <w:nsid w:val="590316F3"/>
    <w:multiLevelType w:val="hybridMultilevel"/>
    <w:tmpl w:val="529A38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418A0"/>
    <w:multiLevelType w:val="hybridMultilevel"/>
    <w:tmpl w:val="711CBEB8"/>
    <w:lvl w:ilvl="0" w:tplc="36D2A910">
      <w:start w:val="5"/>
      <w:numFmt w:val="decimal"/>
      <w:lvlText w:val="%1."/>
      <w:lvlJc w:val="left"/>
      <w:pPr>
        <w:ind w:left="270" w:hanging="360"/>
      </w:pPr>
      <w:rPr>
        <w:rFonts w:hint="default"/>
        <w:b/>
        <w:sz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65C0518C"/>
    <w:multiLevelType w:val="hybridMultilevel"/>
    <w:tmpl w:val="823228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6"/>
  </w:num>
  <w:num w:numId="4">
    <w:abstractNumId w:val="5"/>
  </w:num>
  <w:num w:numId="5">
    <w:abstractNumId w:val="10"/>
  </w:num>
  <w:num w:numId="6">
    <w:abstractNumId w:val="0"/>
  </w:num>
  <w:num w:numId="7">
    <w:abstractNumId w:val="3"/>
  </w:num>
  <w:num w:numId="8">
    <w:abstractNumId w:val="11"/>
  </w:num>
  <w:num w:numId="9">
    <w:abstractNumId w:val="8"/>
  </w:num>
  <w:num w:numId="10">
    <w:abstractNumId w:val="2"/>
  </w:num>
  <w:num w:numId="11">
    <w:abstractNumId w:val="7"/>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000010811070">
    <w15:presenceInfo w15:providerId="AD" w15:userId="S-1-5-21-540803650-2820391054-2149355898-48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61"/>
    <w:rsid w:val="00012E13"/>
    <w:rsid w:val="0002682D"/>
    <w:rsid w:val="00040A58"/>
    <w:rsid w:val="0004464D"/>
    <w:rsid w:val="00052E46"/>
    <w:rsid w:val="00054574"/>
    <w:rsid w:val="000550D8"/>
    <w:rsid w:val="0005560A"/>
    <w:rsid w:val="0007316A"/>
    <w:rsid w:val="00073621"/>
    <w:rsid w:val="0008242D"/>
    <w:rsid w:val="00083694"/>
    <w:rsid w:val="000871B9"/>
    <w:rsid w:val="000A26B6"/>
    <w:rsid w:val="000A69F8"/>
    <w:rsid w:val="000B0A44"/>
    <w:rsid w:val="000B4888"/>
    <w:rsid w:val="000C7F95"/>
    <w:rsid w:val="000E3F74"/>
    <w:rsid w:val="000F360D"/>
    <w:rsid w:val="000F6DBF"/>
    <w:rsid w:val="00103210"/>
    <w:rsid w:val="0010520F"/>
    <w:rsid w:val="00105991"/>
    <w:rsid w:val="00113D2B"/>
    <w:rsid w:val="00126871"/>
    <w:rsid w:val="001365D8"/>
    <w:rsid w:val="00140C1D"/>
    <w:rsid w:val="00150C66"/>
    <w:rsid w:val="00163816"/>
    <w:rsid w:val="00171BA9"/>
    <w:rsid w:val="001740B6"/>
    <w:rsid w:val="001A79BC"/>
    <w:rsid w:val="001D592E"/>
    <w:rsid w:val="001E79F3"/>
    <w:rsid w:val="001F7661"/>
    <w:rsid w:val="00225FAE"/>
    <w:rsid w:val="00235DB0"/>
    <w:rsid w:val="0025112B"/>
    <w:rsid w:val="00254791"/>
    <w:rsid w:val="0026414B"/>
    <w:rsid w:val="002657C7"/>
    <w:rsid w:val="002803D6"/>
    <w:rsid w:val="00287BD3"/>
    <w:rsid w:val="00292BBA"/>
    <w:rsid w:val="002B17E5"/>
    <w:rsid w:val="002C3676"/>
    <w:rsid w:val="002D4C83"/>
    <w:rsid w:val="002D6641"/>
    <w:rsid w:val="00301187"/>
    <w:rsid w:val="00303C4C"/>
    <w:rsid w:val="00304134"/>
    <w:rsid w:val="00313E5B"/>
    <w:rsid w:val="00321819"/>
    <w:rsid w:val="003230D8"/>
    <w:rsid w:val="00324DFC"/>
    <w:rsid w:val="003266C3"/>
    <w:rsid w:val="00336BBE"/>
    <w:rsid w:val="00340B2A"/>
    <w:rsid w:val="00340E55"/>
    <w:rsid w:val="003419CF"/>
    <w:rsid w:val="00367C19"/>
    <w:rsid w:val="0037044C"/>
    <w:rsid w:val="00373C2C"/>
    <w:rsid w:val="00376205"/>
    <w:rsid w:val="00390D5D"/>
    <w:rsid w:val="003917C6"/>
    <w:rsid w:val="003A364D"/>
    <w:rsid w:val="003B2F00"/>
    <w:rsid w:val="003B39FE"/>
    <w:rsid w:val="003D5379"/>
    <w:rsid w:val="00405D2A"/>
    <w:rsid w:val="00406C94"/>
    <w:rsid w:val="00411211"/>
    <w:rsid w:val="00413218"/>
    <w:rsid w:val="00417229"/>
    <w:rsid w:val="0042128D"/>
    <w:rsid w:val="00431F12"/>
    <w:rsid w:val="00433250"/>
    <w:rsid w:val="004345D3"/>
    <w:rsid w:val="00437C1B"/>
    <w:rsid w:val="004424FA"/>
    <w:rsid w:val="00464ACB"/>
    <w:rsid w:val="004B5FFC"/>
    <w:rsid w:val="004B6621"/>
    <w:rsid w:val="004E1F9F"/>
    <w:rsid w:val="0050195A"/>
    <w:rsid w:val="005319E8"/>
    <w:rsid w:val="00543CF7"/>
    <w:rsid w:val="00547D69"/>
    <w:rsid w:val="005670DA"/>
    <w:rsid w:val="00581627"/>
    <w:rsid w:val="0058327B"/>
    <w:rsid w:val="00590C60"/>
    <w:rsid w:val="00593EFE"/>
    <w:rsid w:val="005A08E3"/>
    <w:rsid w:val="005A55A5"/>
    <w:rsid w:val="005A59E5"/>
    <w:rsid w:val="005A733D"/>
    <w:rsid w:val="005B4386"/>
    <w:rsid w:val="005B44D4"/>
    <w:rsid w:val="005B45BD"/>
    <w:rsid w:val="005D1765"/>
    <w:rsid w:val="005F4688"/>
    <w:rsid w:val="005F5986"/>
    <w:rsid w:val="00624063"/>
    <w:rsid w:val="00636B29"/>
    <w:rsid w:val="006471E0"/>
    <w:rsid w:val="00654DC0"/>
    <w:rsid w:val="006574B4"/>
    <w:rsid w:val="00666DE8"/>
    <w:rsid w:val="00671F0C"/>
    <w:rsid w:val="0068099A"/>
    <w:rsid w:val="0068441C"/>
    <w:rsid w:val="00685010"/>
    <w:rsid w:val="006862F1"/>
    <w:rsid w:val="00696422"/>
    <w:rsid w:val="006A13C5"/>
    <w:rsid w:val="006B7AF1"/>
    <w:rsid w:val="006C7EB6"/>
    <w:rsid w:val="006D3CAC"/>
    <w:rsid w:val="006D66BA"/>
    <w:rsid w:val="006D74F2"/>
    <w:rsid w:val="006E36BD"/>
    <w:rsid w:val="00700A38"/>
    <w:rsid w:val="00700E01"/>
    <w:rsid w:val="00712C9F"/>
    <w:rsid w:val="00721692"/>
    <w:rsid w:val="00724DE5"/>
    <w:rsid w:val="007252E8"/>
    <w:rsid w:val="00725DBD"/>
    <w:rsid w:val="00732D90"/>
    <w:rsid w:val="0073478F"/>
    <w:rsid w:val="00740CA1"/>
    <w:rsid w:val="007425E1"/>
    <w:rsid w:val="00743DE7"/>
    <w:rsid w:val="00752501"/>
    <w:rsid w:val="007535B6"/>
    <w:rsid w:val="0076646F"/>
    <w:rsid w:val="00770740"/>
    <w:rsid w:val="00771FCA"/>
    <w:rsid w:val="00777C36"/>
    <w:rsid w:val="007A0862"/>
    <w:rsid w:val="007A2562"/>
    <w:rsid w:val="007B199D"/>
    <w:rsid w:val="007D5F4A"/>
    <w:rsid w:val="007D7710"/>
    <w:rsid w:val="007D7A79"/>
    <w:rsid w:val="00806CB3"/>
    <w:rsid w:val="00807D2C"/>
    <w:rsid w:val="00821730"/>
    <w:rsid w:val="008300D0"/>
    <w:rsid w:val="00834A0D"/>
    <w:rsid w:val="0084016B"/>
    <w:rsid w:val="00854F9C"/>
    <w:rsid w:val="008665BC"/>
    <w:rsid w:val="00877317"/>
    <w:rsid w:val="008A326C"/>
    <w:rsid w:val="008A5B78"/>
    <w:rsid w:val="008B5D7F"/>
    <w:rsid w:val="008C28C1"/>
    <w:rsid w:val="008E2947"/>
    <w:rsid w:val="009070BF"/>
    <w:rsid w:val="00915271"/>
    <w:rsid w:val="00915DD7"/>
    <w:rsid w:val="00923F15"/>
    <w:rsid w:val="00932CE7"/>
    <w:rsid w:val="0093334C"/>
    <w:rsid w:val="00947BE6"/>
    <w:rsid w:val="00966453"/>
    <w:rsid w:val="00987FA9"/>
    <w:rsid w:val="00991289"/>
    <w:rsid w:val="00994557"/>
    <w:rsid w:val="00996884"/>
    <w:rsid w:val="009A5B88"/>
    <w:rsid w:val="009E0682"/>
    <w:rsid w:val="00A103EC"/>
    <w:rsid w:val="00A10C3A"/>
    <w:rsid w:val="00A16592"/>
    <w:rsid w:val="00A23D77"/>
    <w:rsid w:val="00A263DA"/>
    <w:rsid w:val="00A35FA2"/>
    <w:rsid w:val="00A44E10"/>
    <w:rsid w:val="00A531B6"/>
    <w:rsid w:val="00A60144"/>
    <w:rsid w:val="00A61E55"/>
    <w:rsid w:val="00A86213"/>
    <w:rsid w:val="00A87C38"/>
    <w:rsid w:val="00AA2559"/>
    <w:rsid w:val="00AC1E29"/>
    <w:rsid w:val="00AD5815"/>
    <w:rsid w:val="00AD616B"/>
    <w:rsid w:val="00AE6715"/>
    <w:rsid w:val="00AF2215"/>
    <w:rsid w:val="00B05C89"/>
    <w:rsid w:val="00B33F8A"/>
    <w:rsid w:val="00B35D21"/>
    <w:rsid w:val="00B4245E"/>
    <w:rsid w:val="00B42B56"/>
    <w:rsid w:val="00B44D53"/>
    <w:rsid w:val="00B5769C"/>
    <w:rsid w:val="00B6368E"/>
    <w:rsid w:val="00B65FDC"/>
    <w:rsid w:val="00B668DC"/>
    <w:rsid w:val="00B74D56"/>
    <w:rsid w:val="00B93C6A"/>
    <w:rsid w:val="00BA065D"/>
    <w:rsid w:val="00BA6E6B"/>
    <w:rsid w:val="00BB3970"/>
    <w:rsid w:val="00BB3C28"/>
    <w:rsid w:val="00BC24A2"/>
    <w:rsid w:val="00BD3767"/>
    <w:rsid w:val="00BE4BE7"/>
    <w:rsid w:val="00BF0C25"/>
    <w:rsid w:val="00BF14C6"/>
    <w:rsid w:val="00BF4486"/>
    <w:rsid w:val="00BF6FB7"/>
    <w:rsid w:val="00C23B4B"/>
    <w:rsid w:val="00C27177"/>
    <w:rsid w:val="00C6134D"/>
    <w:rsid w:val="00C6569A"/>
    <w:rsid w:val="00CE46D7"/>
    <w:rsid w:val="00CE7958"/>
    <w:rsid w:val="00D13749"/>
    <w:rsid w:val="00D15277"/>
    <w:rsid w:val="00D27980"/>
    <w:rsid w:val="00D3349F"/>
    <w:rsid w:val="00D4792D"/>
    <w:rsid w:val="00D74C27"/>
    <w:rsid w:val="00D77DF9"/>
    <w:rsid w:val="00D96170"/>
    <w:rsid w:val="00DA511C"/>
    <w:rsid w:val="00DA5E2B"/>
    <w:rsid w:val="00DB3B2D"/>
    <w:rsid w:val="00DB7930"/>
    <w:rsid w:val="00DC1C4F"/>
    <w:rsid w:val="00DC3777"/>
    <w:rsid w:val="00DC7AF0"/>
    <w:rsid w:val="00E04811"/>
    <w:rsid w:val="00E05635"/>
    <w:rsid w:val="00E42D40"/>
    <w:rsid w:val="00E736C6"/>
    <w:rsid w:val="00E8498A"/>
    <w:rsid w:val="00E944B1"/>
    <w:rsid w:val="00EA76FA"/>
    <w:rsid w:val="00EB1B0D"/>
    <w:rsid w:val="00EE02E5"/>
    <w:rsid w:val="00EF1807"/>
    <w:rsid w:val="00EF7F97"/>
    <w:rsid w:val="00F143A8"/>
    <w:rsid w:val="00F37961"/>
    <w:rsid w:val="00F458DE"/>
    <w:rsid w:val="00F61D67"/>
    <w:rsid w:val="00F650A3"/>
    <w:rsid w:val="00F7161B"/>
    <w:rsid w:val="00F76237"/>
    <w:rsid w:val="00F8008C"/>
    <w:rsid w:val="00F82E3A"/>
    <w:rsid w:val="00FC0724"/>
    <w:rsid w:val="00FF0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8100A7-F497-415A-B723-F11D8C7D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23D7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A76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5062869544894363339gmail-msolistparagraph">
    <w:name w:val="m_-5062869544894363339gmail-msolistparagraph"/>
    <w:basedOn w:val="a"/>
    <w:rsid w:val="00F37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7961"/>
  </w:style>
  <w:style w:type="paragraph" w:customStyle="1" w:styleId="m-5062869544894363339gmail-default">
    <w:name w:val="m_-5062869544894363339gmail-default"/>
    <w:basedOn w:val="a"/>
    <w:rsid w:val="00F3796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F37961"/>
    <w:pPr>
      <w:ind w:left="720"/>
      <w:contextualSpacing/>
    </w:pPr>
  </w:style>
  <w:style w:type="character" w:styleId="a4">
    <w:name w:val="Hyperlink"/>
    <w:basedOn w:val="a0"/>
    <w:uiPriority w:val="99"/>
    <w:unhideWhenUsed/>
    <w:rsid w:val="00F37961"/>
    <w:rPr>
      <w:color w:val="0563C1" w:themeColor="hyperlink"/>
      <w:u w:val="single"/>
    </w:rPr>
  </w:style>
  <w:style w:type="paragraph" w:styleId="a5">
    <w:name w:val="No Spacing"/>
    <w:uiPriority w:val="1"/>
    <w:qFormat/>
    <w:rsid w:val="00464ACB"/>
    <w:pPr>
      <w:spacing w:after="0" w:line="240" w:lineRule="auto"/>
    </w:pPr>
  </w:style>
  <w:style w:type="paragraph" w:styleId="a6">
    <w:name w:val="header"/>
    <w:basedOn w:val="a"/>
    <w:link w:val="a7"/>
    <w:uiPriority w:val="99"/>
    <w:unhideWhenUsed/>
    <w:rsid w:val="003230D8"/>
    <w:pPr>
      <w:tabs>
        <w:tab w:val="center" w:pos="4252"/>
        <w:tab w:val="right" w:pos="8504"/>
      </w:tabs>
      <w:snapToGrid w:val="0"/>
    </w:pPr>
  </w:style>
  <w:style w:type="character" w:customStyle="1" w:styleId="a7">
    <w:name w:val="ヘッダー (文字)"/>
    <w:basedOn w:val="a0"/>
    <w:link w:val="a6"/>
    <w:uiPriority w:val="99"/>
    <w:rsid w:val="003230D8"/>
  </w:style>
  <w:style w:type="paragraph" w:styleId="a8">
    <w:name w:val="footer"/>
    <w:basedOn w:val="a"/>
    <w:link w:val="a9"/>
    <w:uiPriority w:val="99"/>
    <w:unhideWhenUsed/>
    <w:rsid w:val="003230D8"/>
    <w:pPr>
      <w:tabs>
        <w:tab w:val="center" w:pos="4252"/>
        <w:tab w:val="right" w:pos="8504"/>
      </w:tabs>
      <w:snapToGrid w:val="0"/>
    </w:pPr>
  </w:style>
  <w:style w:type="character" w:customStyle="1" w:styleId="a9">
    <w:name w:val="フッター (文字)"/>
    <w:basedOn w:val="a0"/>
    <w:link w:val="a8"/>
    <w:uiPriority w:val="99"/>
    <w:rsid w:val="003230D8"/>
  </w:style>
  <w:style w:type="character" w:styleId="aa">
    <w:name w:val="FollowedHyperlink"/>
    <w:basedOn w:val="a0"/>
    <w:uiPriority w:val="99"/>
    <w:semiHidden/>
    <w:unhideWhenUsed/>
    <w:rsid w:val="00D96170"/>
    <w:rPr>
      <w:color w:val="954F72" w:themeColor="followedHyperlink"/>
      <w:u w:val="single"/>
    </w:rPr>
  </w:style>
  <w:style w:type="character" w:customStyle="1" w:styleId="10">
    <w:name w:val="見出し 1 (文字)"/>
    <w:basedOn w:val="a0"/>
    <w:link w:val="1"/>
    <w:uiPriority w:val="9"/>
    <w:rsid w:val="00A23D7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EA76FA"/>
    <w:rPr>
      <w:rFonts w:asciiTheme="majorHAnsi" w:eastAsiaTheme="majorEastAsia" w:hAnsiTheme="majorHAnsi" w:cstheme="majorBidi"/>
    </w:rPr>
  </w:style>
  <w:style w:type="paragraph" w:styleId="ab">
    <w:name w:val="Date"/>
    <w:basedOn w:val="a"/>
    <w:next w:val="a"/>
    <w:link w:val="ac"/>
    <w:uiPriority w:val="99"/>
    <w:semiHidden/>
    <w:unhideWhenUsed/>
    <w:rsid w:val="006862F1"/>
  </w:style>
  <w:style w:type="character" w:customStyle="1" w:styleId="ac">
    <w:name w:val="日付 (文字)"/>
    <w:basedOn w:val="a0"/>
    <w:link w:val="ab"/>
    <w:uiPriority w:val="99"/>
    <w:semiHidden/>
    <w:rsid w:val="0068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1341">
      <w:bodyDiv w:val="1"/>
      <w:marLeft w:val="0"/>
      <w:marRight w:val="0"/>
      <w:marTop w:val="0"/>
      <w:marBottom w:val="0"/>
      <w:divBdr>
        <w:top w:val="none" w:sz="0" w:space="0" w:color="auto"/>
        <w:left w:val="none" w:sz="0" w:space="0" w:color="auto"/>
        <w:bottom w:val="none" w:sz="0" w:space="0" w:color="auto"/>
        <w:right w:val="none" w:sz="0" w:space="0" w:color="auto"/>
      </w:divBdr>
    </w:div>
    <w:div w:id="75133596">
      <w:bodyDiv w:val="1"/>
      <w:marLeft w:val="0"/>
      <w:marRight w:val="0"/>
      <w:marTop w:val="0"/>
      <w:marBottom w:val="0"/>
      <w:divBdr>
        <w:top w:val="none" w:sz="0" w:space="0" w:color="auto"/>
        <w:left w:val="none" w:sz="0" w:space="0" w:color="auto"/>
        <w:bottom w:val="none" w:sz="0" w:space="0" w:color="auto"/>
        <w:right w:val="none" w:sz="0" w:space="0" w:color="auto"/>
      </w:divBdr>
    </w:div>
    <w:div w:id="77404432">
      <w:bodyDiv w:val="1"/>
      <w:marLeft w:val="0"/>
      <w:marRight w:val="0"/>
      <w:marTop w:val="0"/>
      <w:marBottom w:val="0"/>
      <w:divBdr>
        <w:top w:val="none" w:sz="0" w:space="0" w:color="auto"/>
        <w:left w:val="none" w:sz="0" w:space="0" w:color="auto"/>
        <w:bottom w:val="none" w:sz="0" w:space="0" w:color="auto"/>
        <w:right w:val="none" w:sz="0" w:space="0" w:color="auto"/>
      </w:divBdr>
    </w:div>
    <w:div w:id="130902861">
      <w:bodyDiv w:val="1"/>
      <w:marLeft w:val="0"/>
      <w:marRight w:val="0"/>
      <w:marTop w:val="0"/>
      <w:marBottom w:val="0"/>
      <w:divBdr>
        <w:top w:val="none" w:sz="0" w:space="0" w:color="auto"/>
        <w:left w:val="none" w:sz="0" w:space="0" w:color="auto"/>
        <w:bottom w:val="none" w:sz="0" w:space="0" w:color="auto"/>
        <w:right w:val="none" w:sz="0" w:space="0" w:color="auto"/>
      </w:divBdr>
    </w:div>
    <w:div w:id="178855554">
      <w:bodyDiv w:val="1"/>
      <w:marLeft w:val="0"/>
      <w:marRight w:val="0"/>
      <w:marTop w:val="0"/>
      <w:marBottom w:val="0"/>
      <w:divBdr>
        <w:top w:val="none" w:sz="0" w:space="0" w:color="auto"/>
        <w:left w:val="none" w:sz="0" w:space="0" w:color="auto"/>
        <w:bottom w:val="none" w:sz="0" w:space="0" w:color="auto"/>
        <w:right w:val="none" w:sz="0" w:space="0" w:color="auto"/>
      </w:divBdr>
    </w:div>
    <w:div w:id="188615959">
      <w:bodyDiv w:val="1"/>
      <w:marLeft w:val="0"/>
      <w:marRight w:val="0"/>
      <w:marTop w:val="0"/>
      <w:marBottom w:val="0"/>
      <w:divBdr>
        <w:top w:val="none" w:sz="0" w:space="0" w:color="auto"/>
        <w:left w:val="none" w:sz="0" w:space="0" w:color="auto"/>
        <w:bottom w:val="none" w:sz="0" w:space="0" w:color="auto"/>
        <w:right w:val="none" w:sz="0" w:space="0" w:color="auto"/>
      </w:divBdr>
    </w:div>
    <w:div w:id="202404069">
      <w:bodyDiv w:val="1"/>
      <w:marLeft w:val="0"/>
      <w:marRight w:val="0"/>
      <w:marTop w:val="0"/>
      <w:marBottom w:val="0"/>
      <w:divBdr>
        <w:top w:val="none" w:sz="0" w:space="0" w:color="auto"/>
        <w:left w:val="none" w:sz="0" w:space="0" w:color="auto"/>
        <w:bottom w:val="none" w:sz="0" w:space="0" w:color="auto"/>
        <w:right w:val="none" w:sz="0" w:space="0" w:color="auto"/>
      </w:divBdr>
    </w:div>
    <w:div w:id="260143670">
      <w:bodyDiv w:val="1"/>
      <w:marLeft w:val="0"/>
      <w:marRight w:val="0"/>
      <w:marTop w:val="0"/>
      <w:marBottom w:val="0"/>
      <w:divBdr>
        <w:top w:val="none" w:sz="0" w:space="0" w:color="auto"/>
        <w:left w:val="none" w:sz="0" w:space="0" w:color="auto"/>
        <w:bottom w:val="none" w:sz="0" w:space="0" w:color="auto"/>
        <w:right w:val="none" w:sz="0" w:space="0" w:color="auto"/>
      </w:divBdr>
    </w:div>
    <w:div w:id="260917878">
      <w:bodyDiv w:val="1"/>
      <w:marLeft w:val="0"/>
      <w:marRight w:val="0"/>
      <w:marTop w:val="0"/>
      <w:marBottom w:val="0"/>
      <w:divBdr>
        <w:top w:val="none" w:sz="0" w:space="0" w:color="auto"/>
        <w:left w:val="none" w:sz="0" w:space="0" w:color="auto"/>
        <w:bottom w:val="none" w:sz="0" w:space="0" w:color="auto"/>
        <w:right w:val="none" w:sz="0" w:space="0" w:color="auto"/>
      </w:divBdr>
    </w:div>
    <w:div w:id="298417134">
      <w:bodyDiv w:val="1"/>
      <w:marLeft w:val="0"/>
      <w:marRight w:val="0"/>
      <w:marTop w:val="0"/>
      <w:marBottom w:val="0"/>
      <w:divBdr>
        <w:top w:val="none" w:sz="0" w:space="0" w:color="auto"/>
        <w:left w:val="none" w:sz="0" w:space="0" w:color="auto"/>
        <w:bottom w:val="none" w:sz="0" w:space="0" w:color="auto"/>
        <w:right w:val="none" w:sz="0" w:space="0" w:color="auto"/>
      </w:divBdr>
    </w:div>
    <w:div w:id="339043064">
      <w:bodyDiv w:val="1"/>
      <w:marLeft w:val="0"/>
      <w:marRight w:val="0"/>
      <w:marTop w:val="0"/>
      <w:marBottom w:val="0"/>
      <w:divBdr>
        <w:top w:val="none" w:sz="0" w:space="0" w:color="auto"/>
        <w:left w:val="none" w:sz="0" w:space="0" w:color="auto"/>
        <w:bottom w:val="none" w:sz="0" w:space="0" w:color="auto"/>
        <w:right w:val="none" w:sz="0" w:space="0" w:color="auto"/>
      </w:divBdr>
    </w:div>
    <w:div w:id="378093912">
      <w:bodyDiv w:val="1"/>
      <w:marLeft w:val="0"/>
      <w:marRight w:val="0"/>
      <w:marTop w:val="0"/>
      <w:marBottom w:val="0"/>
      <w:divBdr>
        <w:top w:val="none" w:sz="0" w:space="0" w:color="auto"/>
        <w:left w:val="none" w:sz="0" w:space="0" w:color="auto"/>
        <w:bottom w:val="none" w:sz="0" w:space="0" w:color="auto"/>
        <w:right w:val="none" w:sz="0" w:space="0" w:color="auto"/>
      </w:divBdr>
    </w:div>
    <w:div w:id="398138812">
      <w:bodyDiv w:val="1"/>
      <w:marLeft w:val="0"/>
      <w:marRight w:val="0"/>
      <w:marTop w:val="0"/>
      <w:marBottom w:val="0"/>
      <w:divBdr>
        <w:top w:val="none" w:sz="0" w:space="0" w:color="auto"/>
        <w:left w:val="none" w:sz="0" w:space="0" w:color="auto"/>
        <w:bottom w:val="none" w:sz="0" w:space="0" w:color="auto"/>
        <w:right w:val="none" w:sz="0" w:space="0" w:color="auto"/>
      </w:divBdr>
    </w:div>
    <w:div w:id="439225774">
      <w:bodyDiv w:val="1"/>
      <w:marLeft w:val="0"/>
      <w:marRight w:val="0"/>
      <w:marTop w:val="0"/>
      <w:marBottom w:val="0"/>
      <w:divBdr>
        <w:top w:val="none" w:sz="0" w:space="0" w:color="auto"/>
        <w:left w:val="none" w:sz="0" w:space="0" w:color="auto"/>
        <w:bottom w:val="none" w:sz="0" w:space="0" w:color="auto"/>
        <w:right w:val="none" w:sz="0" w:space="0" w:color="auto"/>
      </w:divBdr>
    </w:div>
    <w:div w:id="530192880">
      <w:bodyDiv w:val="1"/>
      <w:marLeft w:val="0"/>
      <w:marRight w:val="0"/>
      <w:marTop w:val="0"/>
      <w:marBottom w:val="0"/>
      <w:divBdr>
        <w:top w:val="none" w:sz="0" w:space="0" w:color="auto"/>
        <w:left w:val="none" w:sz="0" w:space="0" w:color="auto"/>
        <w:bottom w:val="none" w:sz="0" w:space="0" w:color="auto"/>
        <w:right w:val="none" w:sz="0" w:space="0" w:color="auto"/>
      </w:divBdr>
    </w:div>
    <w:div w:id="614479969">
      <w:bodyDiv w:val="1"/>
      <w:marLeft w:val="0"/>
      <w:marRight w:val="0"/>
      <w:marTop w:val="0"/>
      <w:marBottom w:val="0"/>
      <w:divBdr>
        <w:top w:val="none" w:sz="0" w:space="0" w:color="auto"/>
        <w:left w:val="none" w:sz="0" w:space="0" w:color="auto"/>
        <w:bottom w:val="none" w:sz="0" w:space="0" w:color="auto"/>
        <w:right w:val="none" w:sz="0" w:space="0" w:color="auto"/>
      </w:divBdr>
    </w:div>
    <w:div w:id="785271703">
      <w:bodyDiv w:val="1"/>
      <w:marLeft w:val="0"/>
      <w:marRight w:val="0"/>
      <w:marTop w:val="0"/>
      <w:marBottom w:val="0"/>
      <w:divBdr>
        <w:top w:val="none" w:sz="0" w:space="0" w:color="auto"/>
        <w:left w:val="none" w:sz="0" w:space="0" w:color="auto"/>
        <w:bottom w:val="none" w:sz="0" w:space="0" w:color="auto"/>
        <w:right w:val="none" w:sz="0" w:space="0" w:color="auto"/>
      </w:divBdr>
    </w:div>
    <w:div w:id="809785911">
      <w:bodyDiv w:val="1"/>
      <w:marLeft w:val="0"/>
      <w:marRight w:val="0"/>
      <w:marTop w:val="0"/>
      <w:marBottom w:val="0"/>
      <w:divBdr>
        <w:top w:val="none" w:sz="0" w:space="0" w:color="auto"/>
        <w:left w:val="none" w:sz="0" w:space="0" w:color="auto"/>
        <w:bottom w:val="none" w:sz="0" w:space="0" w:color="auto"/>
        <w:right w:val="none" w:sz="0" w:space="0" w:color="auto"/>
      </w:divBdr>
    </w:div>
    <w:div w:id="905190622">
      <w:bodyDiv w:val="1"/>
      <w:marLeft w:val="0"/>
      <w:marRight w:val="0"/>
      <w:marTop w:val="0"/>
      <w:marBottom w:val="0"/>
      <w:divBdr>
        <w:top w:val="none" w:sz="0" w:space="0" w:color="auto"/>
        <w:left w:val="none" w:sz="0" w:space="0" w:color="auto"/>
        <w:bottom w:val="none" w:sz="0" w:space="0" w:color="auto"/>
        <w:right w:val="none" w:sz="0" w:space="0" w:color="auto"/>
      </w:divBdr>
    </w:div>
    <w:div w:id="913507858">
      <w:bodyDiv w:val="1"/>
      <w:marLeft w:val="0"/>
      <w:marRight w:val="0"/>
      <w:marTop w:val="0"/>
      <w:marBottom w:val="0"/>
      <w:divBdr>
        <w:top w:val="none" w:sz="0" w:space="0" w:color="auto"/>
        <w:left w:val="none" w:sz="0" w:space="0" w:color="auto"/>
        <w:bottom w:val="none" w:sz="0" w:space="0" w:color="auto"/>
        <w:right w:val="none" w:sz="0" w:space="0" w:color="auto"/>
      </w:divBdr>
    </w:div>
    <w:div w:id="1096681364">
      <w:bodyDiv w:val="1"/>
      <w:marLeft w:val="0"/>
      <w:marRight w:val="0"/>
      <w:marTop w:val="0"/>
      <w:marBottom w:val="0"/>
      <w:divBdr>
        <w:top w:val="none" w:sz="0" w:space="0" w:color="auto"/>
        <w:left w:val="none" w:sz="0" w:space="0" w:color="auto"/>
        <w:bottom w:val="none" w:sz="0" w:space="0" w:color="auto"/>
        <w:right w:val="none" w:sz="0" w:space="0" w:color="auto"/>
      </w:divBdr>
    </w:div>
    <w:div w:id="1142045074">
      <w:bodyDiv w:val="1"/>
      <w:marLeft w:val="0"/>
      <w:marRight w:val="0"/>
      <w:marTop w:val="0"/>
      <w:marBottom w:val="0"/>
      <w:divBdr>
        <w:top w:val="none" w:sz="0" w:space="0" w:color="auto"/>
        <w:left w:val="none" w:sz="0" w:space="0" w:color="auto"/>
        <w:bottom w:val="none" w:sz="0" w:space="0" w:color="auto"/>
        <w:right w:val="none" w:sz="0" w:space="0" w:color="auto"/>
      </w:divBdr>
    </w:div>
    <w:div w:id="1194078441">
      <w:bodyDiv w:val="1"/>
      <w:marLeft w:val="0"/>
      <w:marRight w:val="0"/>
      <w:marTop w:val="0"/>
      <w:marBottom w:val="0"/>
      <w:divBdr>
        <w:top w:val="none" w:sz="0" w:space="0" w:color="auto"/>
        <w:left w:val="none" w:sz="0" w:space="0" w:color="auto"/>
        <w:bottom w:val="none" w:sz="0" w:space="0" w:color="auto"/>
        <w:right w:val="none" w:sz="0" w:space="0" w:color="auto"/>
      </w:divBdr>
    </w:div>
    <w:div w:id="1293167262">
      <w:bodyDiv w:val="1"/>
      <w:marLeft w:val="0"/>
      <w:marRight w:val="0"/>
      <w:marTop w:val="0"/>
      <w:marBottom w:val="0"/>
      <w:divBdr>
        <w:top w:val="none" w:sz="0" w:space="0" w:color="auto"/>
        <w:left w:val="none" w:sz="0" w:space="0" w:color="auto"/>
        <w:bottom w:val="none" w:sz="0" w:space="0" w:color="auto"/>
        <w:right w:val="none" w:sz="0" w:space="0" w:color="auto"/>
      </w:divBdr>
    </w:div>
    <w:div w:id="1309091620">
      <w:bodyDiv w:val="1"/>
      <w:marLeft w:val="0"/>
      <w:marRight w:val="0"/>
      <w:marTop w:val="0"/>
      <w:marBottom w:val="0"/>
      <w:divBdr>
        <w:top w:val="none" w:sz="0" w:space="0" w:color="auto"/>
        <w:left w:val="none" w:sz="0" w:space="0" w:color="auto"/>
        <w:bottom w:val="none" w:sz="0" w:space="0" w:color="auto"/>
        <w:right w:val="none" w:sz="0" w:space="0" w:color="auto"/>
      </w:divBdr>
    </w:div>
    <w:div w:id="1406874265">
      <w:bodyDiv w:val="1"/>
      <w:marLeft w:val="0"/>
      <w:marRight w:val="0"/>
      <w:marTop w:val="0"/>
      <w:marBottom w:val="0"/>
      <w:divBdr>
        <w:top w:val="none" w:sz="0" w:space="0" w:color="auto"/>
        <w:left w:val="none" w:sz="0" w:space="0" w:color="auto"/>
        <w:bottom w:val="none" w:sz="0" w:space="0" w:color="auto"/>
        <w:right w:val="none" w:sz="0" w:space="0" w:color="auto"/>
      </w:divBdr>
    </w:div>
    <w:div w:id="1590847510">
      <w:bodyDiv w:val="1"/>
      <w:marLeft w:val="0"/>
      <w:marRight w:val="0"/>
      <w:marTop w:val="0"/>
      <w:marBottom w:val="0"/>
      <w:divBdr>
        <w:top w:val="none" w:sz="0" w:space="0" w:color="auto"/>
        <w:left w:val="none" w:sz="0" w:space="0" w:color="auto"/>
        <w:bottom w:val="none" w:sz="0" w:space="0" w:color="auto"/>
        <w:right w:val="none" w:sz="0" w:space="0" w:color="auto"/>
      </w:divBdr>
    </w:div>
    <w:div w:id="1596861336">
      <w:bodyDiv w:val="1"/>
      <w:marLeft w:val="0"/>
      <w:marRight w:val="0"/>
      <w:marTop w:val="0"/>
      <w:marBottom w:val="0"/>
      <w:divBdr>
        <w:top w:val="none" w:sz="0" w:space="0" w:color="auto"/>
        <w:left w:val="none" w:sz="0" w:space="0" w:color="auto"/>
        <w:bottom w:val="none" w:sz="0" w:space="0" w:color="auto"/>
        <w:right w:val="none" w:sz="0" w:space="0" w:color="auto"/>
      </w:divBdr>
    </w:div>
    <w:div w:id="1641879169">
      <w:bodyDiv w:val="1"/>
      <w:marLeft w:val="0"/>
      <w:marRight w:val="0"/>
      <w:marTop w:val="0"/>
      <w:marBottom w:val="0"/>
      <w:divBdr>
        <w:top w:val="none" w:sz="0" w:space="0" w:color="auto"/>
        <w:left w:val="none" w:sz="0" w:space="0" w:color="auto"/>
        <w:bottom w:val="none" w:sz="0" w:space="0" w:color="auto"/>
        <w:right w:val="none" w:sz="0" w:space="0" w:color="auto"/>
      </w:divBdr>
    </w:div>
    <w:div w:id="1690526226">
      <w:bodyDiv w:val="1"/>
      <w:marLeft w:val="0"/>
      <w:marRight w:val="0"/>
      <w:marTop w:val="0"/>
      <w:marBottom w:val="0"/>
      <w:divBdr>
        <w:top w:val="none" w:sz="0" w:space="0" w:color="auto"/>
        <w:left w:val="none" w:sz="0" w:space="0" w:color="auto"/>
        <w:bottom w:val="none" w:sz="0" w:space="0" w:color="auto"/>
        <w:right w:val="none" w:sz="0" w:space="0" w:color="auto"/>
      </w:divBdr>
    </w:div>
    <w:div w:id="1934782000">
      <w:bodyDiv w:val="1"/>
      <w:marLeft w:val="0"/>
      <w:marRight w:val="0"/>
      <w:marTop w:val="0"/>
      <w:marBottom w:val="0"/>
      <w:divBdr>
        <w:top w:val="none" w:sz="0" w:space="0" w:color="auto"/>
        <w:left w:val="none" w:sz="0" w:space="0" w:color="auto"/>
        <w:bottom w:val="none" w:sz="0" w:space="0" w:color="auto"/>
        <w:right w:val="none" w:sz="0" w:space="0" w:color="auto"/>
      </w:divBdr>
    </w:div>
    <w:div w:id="1944264492">
      <w:bodyDiv w:val="1"/>
      <w:marLeft w:val="0"/>
      <w:marRight w:val="0"/>
      <w:marTop w:val="0"/>
      <w:marBottom w:val="0"/>
      <w:divBdr>
        <w:top w:val="none" w:sz="0" w:space="0" w:color="auto"/>
        <w:left w:val="none" w:sz="0" w:space="0" w:color="auto"/>
        <w:bottom w:val="none" w:sz="0" w:space="0" w:color="auto"/>
        <w:right w:val="none" w:sz="0" w:space="0" w:color="auto"/>
      </w:divBdr>
    </w:div>
    <w:div w:id="21370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IEEE</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Alvarado</dc:creator>
  <cp:keywords/>
  <dc:description/>
  <cp:lastModifiedBy>0000010811070</cp:lastModifiedBy>
  <cp:revision>3</cp:revision>
  <dcterms:created xsi:type="dcterms:W3CDTF">2019-09-27T05:15:00Z</dcterms:created>
  <dcterms:modified xsi:type="dcterms:W3CDTF">2019-09-27T05:16:00Z</dcterms:modified>
</cp:coreProperties>
</file>