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CB" w:rsidRPr="00A23D77" w:rsidRDefault="00464ACB" w:rsidP="00464ACB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77">
        <w:rPr>
          <w:rFonts w:ascii="Times New Roman" w:hAnsi="Times New Roman" w:cs="Times New Roman"/>
          <w:b/>
          <w:sz w:val="24"/>
          <w:szCs w:val="24"/>
        </w:rPr>
        <w:t>IEEE P7001 Working Group</w:t>
      </w:r>
    </w:p>
    <w:p w:rsidR="00464ACB" w:rsidRPr="00A23D77" w:rsidRDefault="000A69F8" w:rsidP="00464ACB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77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F143A8">
        <w:rPr>
          <w:rFonts w:ascii="Times New Roman" w:hAnsi="Times New Roman" w:cs="Times New Roman"/>
          <w:b/>
          <w:sz w:val="24"/>
          <w:szCs w:val="24"/>
        </w:rPr>
        <w:t>Minutes</w:t>
      </w:r>
      <w:r w:rsidR="00DB7930" w:rsidRPr="00A23D77">
        <w:rPr>
          <w:rFonts w:ascii="Times New Roman" w:hAnsi="Times New Roman" w:cs="Times New Roman"/>
          <w:b/>
          <w:sz w:val="24"/>
          <w:szCs w:val="24"/>
          <w:lang w:eastAsia="ja-JP"/>
        </w:rPr>
        <w:t>,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AD6">
        <w:rPr>
          <w:rFonts w:ascii="Times New Roman" w:hAnsi="Times New Roman" w:cs="Times New Roman"/>
          <w:b/>
          <w:sz w:val="24"/>
          <w:szCs w:val="24"/>
        </w:rPr>
        <w:t>26</w:t>
      </w:r>
      <w:r w:rsidR="006B1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AD6">
        <w:rPr>
          <w:rFonts w:ascii="Times New Roman" w:hAnsi="Times New Roman" w:cs="Times New Roman"/>
          <w:b/>
          <w:sz w:val="24"/>
          <w:szCs w:val="24"/>
        </w:rPr>
        <w:t>September</w:t>
      </w:r>
      <w:r w:rsidR="009A5B88" w:rsidRPr="00A2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>201</w:t>
      </w:r>
      <w:r w:rsidR="009A5B88" w:rsidRPr="00A23D77">
        <w:rPr>
          <w:rFonts w:ascii="Times New Roman" w:hAnsi="Times New Roman" w:cs="Times New Roman"/>
          <w:b/>
          <w:sz w:val="24"/>
          <w:szCs w:val="24"/>
        </w:rPr>
        <w:t>9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519">
        <w:rPr>
          <w:rFonts w:ascii="Times New Roman" w:hAnsi="Times New Roman" w:cs="Times New Roman"/>
          <w:b/>
          <w:sz w:val="24"/>
          <w:szCs w:val="24"/>
        </w:rPr>
        <w:t xml:space="preserve">15:00 – 16:00 London </w:t>
      </w:r>
      <w:r w:rsidR="0050195A">
        <w:rPr>
          <w:rFonts w:ascii="Times New Roman" w:hAnsi="Times New Roman" w:cs="Times New Roman"/>
          <w:b/>
          <w:sz w:val="24"/>
          <w:szCs w:val="24"/>
        </w:rPr>
        <w:t>time</w:t>
      </w:r>
    </w:p>
    <w:p w:rsidR="00464ACB" w:rsidRPr="00A23D77" w:rsidRDefault="00724DE5" w:rsidP="00464ACB">
      <w:pPr>
        <w:pStyle w:val="a5"/>
        <w:ind w:left="720"/>
        <w:jc w:val="center"/>
        <w:rPr>
          <w:rFonts w:ascii="Times New Roman" w:hAnsi="Times New Roman" w:cs="Times New Roman"/>
        </w:rPr>
      </w:pPr>
      <w:r w:rsidRPr="00A23D77">
        <w:rPr>
          <w:rFonts w:ascii="Times New Roman" w:hAnsi="Times New Roman" w:cs="Times New Roman"/>
          <w:b/>
          <w:sz w:val="24"/>
          <w:szCs w:val="24"/>
        </w:rPr>
        <w:t>Recorded by Takashi Egawa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>, Secretary</w:t>
      </w:r>
    </w:p>
    <w:p w:rsidR="00464ACB" w:rsidRPr="00A23D77" w:rsidRDefault="00464ACB" w:rsidP="00464ACB">
      <w:pPr>
        <w:pStyle w:val="a3"/>
        <w:shd w:val="clear" w:color="auto" w:fill="FFFFFF"/>
        <w:spacing w:before="100" w:beforeAutospacing="1" w:after="100" w:afterAutospacing="1" w:line="221" w:lineRule="atLeast"/>
        <w:ind w:left="-90"/>
        <w:rPr>
          <w:rFonts w:ascii="Times New Roman" w:eastAsia="Times New Roman" w:hAnsi="Times New Roman" w:cs="Times New Roman"/>
          <w:color w:val="222222"/>
        </w:rPr>
      </w:pPr>
    </w:p>
    <w:p w:rsidR="00A23D77" w:rsidRDefault="00464ACB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>Call</w:t>
      </w:r>
      <w:r w:rsidR="003D5379" w:rsidRPr="00A23D77">
        <w:rPr>
          <w:rFonts w:ascii="Times New Roman" w:hAnsi="Times New Roman" w:cs="Times New Roman"/>
          <w:b/>
        </w:rPr>
        <w:t xml:space="preserve"> to Order</w:t>
      </w:r>
    </w:p>
    <w:p w:rsidR="00A23D77" w:rsidRPr="00A23D77" w:rsidRDefault="00A23D77" w:rsidP="00A23D77">
      <w:pPr>
        <w:rPr>
          <w:rFonts w:ascii="Times New Roman" w:hAnsi="Times New Roman" w:cs="Times New Roman"/>
        </w:rPr>
      </w:pPr>
      <w:r w:rsidRPr="00A23D77">
        <w:rPr>
          <w:rFonts w:ascii="Times New Roman" w:hAnsi="Times New Roman" w:cs="Times New Roman"/>
        </w:rPr>
        <w:t xml:space="preserve">Meeting called to order by </w:t>
      </w:r>
      <w:r w:rsidR="0050195A">
        <w:rPr>
          <w:rFonts w:ascii="Times New Roman" w:hAnsi="Times New Roman" w:cs="Times New Roman"/>
        </w:rPr>
        <w:t>Alan Winfield</w:t>
      </w:r>
      <w:r w:rsidR="000C7F95">
        <w:rPr>
          <w:rFonts w:ascii="Times New Roman" w:hAnsi="Times New Roman" w:cs="Times New Roman"/>
        </w:rPr>
        <w:t xml:space="preserve">, </w:t>
      </w:r>
      <w:r w:rsidR="0050195A">
        <w:rPr>
          <w:rFonts w:ascii="Times New Roman" w:hAnsi="Times New Roman" w:cs="Times New Roman"/>
        </w:rPr>
        <w:t xml:space="preserve">the </w:t>
      </w:r>
      <w:r w:rsidR="000C7F95">
        <w:rPr>
          <w:rFonts w:ascii="Times New Roman" w:hAnsi="Times New Roman" w:cs="Times New Roman"/>
        </w:rPr>
        <w:t xml:space="preserve">chair of the group </w:t>
      </w:r>
      <w:r w:rsidRPr="00A23D77">
        <w:rPr>
          <w:rFonts w:ascii="Times New Roman" w:hAnsi="Times New Roman" w:cs="Times New Roman"/>
        </w:rPr>
        <w:t xml:space="preserve">at </w:t>
      </w:r>
      <w:r w:rsidR="009546F5">
        <w:rPr>
          <w:rFonts w:ascii="Times New Roman" w:hAnsi="Times New Roman" w:cs="Times New Roman"/>
        </w:rPr>
        <w:t>15</w:t>
      </w:r>
      <w:r w:rsidRPr="00A23D77">
        <w:rPr>
          <w:rFonts w:ascii="Times New Roman" w:hAnsi="Times New Roman" w:cs="Times New Roman"/>
        </w:rPr>
        <w:t>:0</w:t>
      </w:r>
      <w:r w:rsidR="002A0A48">
        <w:rPr>
          <w:rFonts w:ascii="Times New Roman" w:hAnsi="Times New Roman" w:cs="Times New Roman"/>
        </w:rPr>
        <w:t>5</w:t>
      </w:r>
      <w:r w:rsidRPr="00A23D77">
        <w:rPr>
          <w:rFonts w:ascii="Times New Roman" w:hAnsi="Times New Roman" w:cs="Times New Roman"/>
        </w:rPr>
        <w:t xml:space="preserve">. </w:t>
      </w:r>
    </w:p>
    <w:p w:rsidR="00A23D77" w:rsidRPr="00A23D77" w:rsidRDefault="00A23D77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  <w:lang w:eastAsia="ja-JP"/>
        </w:rPr>
      </w:pPr>
      <w:r w:rsidRPr="00A23D77">
        <w:rPr>
          <w:rFonts w:ascii="Times New Roman" w:hAnsi="Times New Roman" w:cs="Times New Roman"/>
          <w:b/>
          <w:lang w:eastAsia="ja-JP"/>
        </w:rPr>
        <w:t>Quorum</w:t>
      </w:r>
    </w:p>
    <w:p w:rsidR="00A23D77" w:rsidRPr="00A23D77" w:rsidRDefault="00A23D77" w:rsidP="00A23D77">
      <w:pPr>
        <w:rPr>
          <w:rFonts w:ascii="Times New Roman" w:hAnsi="Times New Roman" w:cs="Times New Roman"/>
        </w:rPr>
      </w:pPr>
      <w:r w:rsidRPr="00A23D77">
        <w:rPr>
          <w:rFonts w:ascii="Times New Roman" w:hAnsi="Times New Roman" w:cs="Times New Roman"/>
        </w:rPr>
        <w:t xml:space="preserve">The quorum was </w:t>
      </w:r>
      <w:r w:rsidR="00A87C38">
        <w:rPr>
          <w:rFonts w:ascii="Times New Roman" w:hAnsi="Times New Roman" w:cs="Times New Roman"/>
        </w:rPr>
        <w:t>satisfied.</w:t>
      </w:r>
    </w:p>
    <w:p w:rsidR="00A23D77" w:rsidRDefault="00A23D77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>Approval of agenda</w:t>
      </w:r>
    </w:p>
    <w:p w:rsidR="00A23D77" w:rsidRPr="00A23D77" w:rsidRDefault="00A23D77" w:rsidP="00A23D77">
      <w:pPr>
        <w:rPr>
          <w:rFonts w:ascii="Times New Roman" w:hAnsi="Times New Roman" w:cs="Times New Roman"/>
          <w:sz w:val="24"/>
          <w:szCs w:val="24"/>
        </w:rPr>
      </w:pPr>
      <w:r w:rsidRPr="00A23D77">
        <w:rPr>
          <w:rFonts w:ascii="Times New Roman" w:hAnsi="Times New Roman" w:cs="Times New Roman"/>
          <w:sz w:val="24"/>
          <w:szCs w:val="24"/>
          <w:lang w:eastAsia="ja-JP"/>
        </w:rPr>
        <w:t>The agenda was accepted.</w:t>
      </w:r>
    </w:p>
    <w:p w:rsidR="00D13749" w:rsidRDefault="00D13749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the minutes</w:t>
      </w:r>
    </w:p>
    <w:p w:rsidR="00D13749" w:rsidRPr="00D13749" w:rsidRDefault="00D13749" w:rsidP="00D13749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0E5851">
        <w:rPr>
          <w:lang w:eastAsia="ja-JP"/>
        </w:rPr>
        <w:t>minutes was approved, with a correction to add Joanna as a participant.</w:t>
      </w:r>
    </w:p>
    <w:p w:rsidR="00A23D77" w:rsidRDefault="00A23D77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 xml:space="preserve">IEEE Patent Policy </w:t>
      </w:r>
    </w:p>
    <w:p w:rsidR="00A23D77" w:rsidRDefault="000C7F95" w:rsidP="00A23D77">
      <w:r>
        <w:rPr>
          <w:rFonts w:ascii="Times New Roman" w:hAnsi="Times New Roman" w:cs="Times New Roman"/>
          <w:sz w:val="24"/>
          <w:szCs w:val="24"/>
        </w:rPr>
        <w:t xml:space="preserve">No one declared patents related </w:t>
      </w:r>
      <w:r w:rsidR="00FA2DE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P7001 work.</w:t>
      </w:r>
      <w:r w:rsidR="00BC5212">
        <w:rPr>
          <w:rFonts w:ascii="Times New Roman" w:hAnsi="Times New Roman" w:cs="Times New Roman"/>
          <w:sz w:val="24"/>
          <w:szCs w:val="24"/>
        </w:rPr>
        <w:br/>
        <w:t>There was a question if trademarks and other IPRs need to be mentioned. After a short discussion the meeting understood there are treated in different manner.</w:t>
      </w:r>
    </w:p>
    <w:p w:rsidR="005D3E11" w:rsidRDefault="005D3E11" w:rsidP="005D3E11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5D3E11">
        <w:rPr>
          <w:rFonts w:ascii="Times New Roman" w:hAnsi="Times New Roman" w:cs="Times New Roman"/>
          <w:b/>
        </w:rPr>
        <w:t xml:space="preserve">Face to face meeting in Berlin, 1-3 October, and writing tasks </w:t>
      </w:r>
    </w:p>
    <w:p w:rsidR="005D3E11" w:rsidRPr="005D3E11" w:rsidRDefault="005D3E11" w:rsidP="005D3E11">
      <w:r>
        <w:rPr>
          <w:rFonts w:ascii="Times New Roman" w:hAnsi="Times New Roman" w:cs="Times New Roman"/>
          <w:sz w:val="24"/>
          <w:szCs w:val="24"/>
        </w:rPr>
        <w:t>Nell, Fahime, Richard, Andreas, Rod, Naomi will join. The focus of the meeting to write (if possible compl</w:t>
      </w:r>
      <w:r w:rsidR="00E95340">
        <w:rPr>
          <w:rFonts w:ascii="Times New Roman" w:hAnsi="Times New Roman" w:cs="Times New Roman"/>
          <w:sz w:val="24"/>
          <w:szCs w:val="24"/>
        </w:rPr>
        <w:t xml:space="preserve">ete) </w:t>
      </w:r>
      <w:r>
        <w:rPr>
          <w:rFonts w:ascii="Times New Roman" w:hAnsi="Times New Roman" w:cs="Times New Roman"/>
          <w:sz w:val="24"/>
          <w:szCs w:val="24"/>
        </w:rPr>
        <w:t>scenario</w:t>
      </w:r>
      <w:r w:rsidR="00E95340">
        <w:rPr>
          <w:rFonts w:ascii="Times New Roman" w:hAnsi="Times New Roman" w:cs="Times New Roman"/>
          <w:sz w:val="24"/>
          <w:szCs w:val="24"/>
        </w:rPr>
        <w:t xml:space="preserve">s (informative material to show how P7001 is used) </w:t>
      </w:r>
      <w:r>
        <w:rPr>
          <w:rFonts w:ascii="Times New Roman" w:hAnsi="Times New Roman" w:cs="Times New Roman"/>
          <w:sz w:val="24"/>
          <w:szCs w:val="24"/>
        </w:rPr>
        <w:t>based on an example and guideline Alan sent day</w:t>
      </w:r>
      <w:r w:rsidR="00A75C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before. New scenarios based on brain-storming, vignette and others are enc</w:t>
      </w:r>
      <w:r w:rsidR="00E95340">
        <w:rPr>
          <w:rFonts w:ascii="Times New Roman" w:hAnsi="Times New Roman" w:cs="Times New Roman"/>
          <w:sz w:val="24"/>
          <w:szCs w:val="24"/>
        </w:rPr>
        <w:t>ouraged. This will become a very create time to proceed, and good chance to learn what other groups are doing.</w:t>
      </w:r>
      <w:r w:rsidR="00883AD6">
        <w:rPr>
          <w:rFonts w:ascii="Times New Roman" w:hAnsi="Times New Roman" w:cs="Times New Roman"/>
          <w:sz w:val="24"/>
          <w:szCs w:val="24"/>
        </w:rPr>
        <w:br/>
        <w:t xml:space="preserve">Richard will arrive in the morning and may miss some discussions. Alan will ask Christy if it is possible to shift P7001 session to later hours. </w:t>
      </w:r>
    </w:p>
    <w:p w:rsidR="00A23D77" w:rsidRPr="00A23D77" w:rsidRDefault="00A23D77" w:rsidP="005D3E11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>Progress of the work</w:t>
      </w:r>
    </w:p>
    <w:p w:rsidR="00DC2CB8" w:rsidRDefault="00E95340" w:rsidP="00A23D77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Alan explained </w:t>
      </w:r>
      <w:r>
        <w:rPr>
          <w:rFonts w:ascii="Times New Roman" w:hAnsi="Times New Roman" w:cs="Times New Roman"/>
          <w:lang w:eastAsia="ja-JP"/>
        </w:rPr>
        <w:t xml:space="preserve">he had resolved </w:t>
      </w:r>
      <w:r>
        <w:rPr>
          <w:rFonts w:ascii="Times New Roman" w:hAnsi="Times New Roman" w:cs="Times New Roman" w:hint="eastAsia"/>
          <w:lang w:eastAsia="ja-JP"/>
        </w:rPr>
        <w:t>almost all com</w:t>
      </w:r>
      <w:r>
        <w:rPr>
          <w:rFonts w:ascii="Times New Roman" w:hAnsi="Times New Roman" w:cs="Times New Roman"/>
          <w:lang w:eastAsia="ja-JP"/>
        </w:rPr>
        <w:t xml:space="preserve">ments, so the draft was fairly clean. </w:t>
      </w:r>
      <w:r w:rsidR="00B23597">
        <w:rPr>
          <w:rFonts w:ascii="Times New Roman" w:hAnsi="Times New Roman" w:cs="Times New Roman"/>
          <w:lang w:eastAsia="ja-JP"/>
        </w:rPr>
        <w:br/>
        <w:t xml:space="preserve">There was a discussion if page 26 is too much in detail or specific, and Louise, who wrote that part, promised to check if they are too specific. </w:t>
      </w:r>
      <w:r w:rsidR="008C152B">
        <w:rPr>
          <w:rFonts w:ascii="Times New Roman" w:hAnsi="Times New Roman" w:cs="Times New Roman"/>
          <w:lang w:eastAsia="ja-JP"/>
        </w:rPr>
        <w:br/>
        <w:t xml:space="preserve">Alan then focused on Richard’s comment at the last part of section 1.2 in 3 May about insurance company and retrospective/proactive transparency. Alan explained his view that current P7001 well covers such aspects because 1) in user section, there is a description that enables users </w:t>
      </w:r>
      <w:r w:rsidR="00A75C70">
        <w:rPr>
          <w:rFonts w:ascii="Times New Roman" w:hAnsi="Times New Roman" w:cs="Times New Roman"/>
          <w:lang w:eastAsia="ja-JP"/>
        </w:rPr>
        <w:t xml:space="preserve">to get </w:t>
      </w:r>
      <w:r w:rsidR="008C152B">
        <w:rPr>
          <w:rFonts w:ascii="Times New Roman" w:hAnsi="Times New Roman" w:cs="Times New Roman"/>
          <w:lang w:eastAsia="ja-JP"/>
        </w:rPr>
        <w:t xml:space="preserve">proactive transparency, 2) near-miss case can be handled in the same manner with real accident in current P7001. Louise proposed this issue may be covered by </w:t>
      </w:r>
      <w:r w:rsidR="00883AD6">
        <w:rPr>
          <w:rFonts w:ascii="Times New Roman" w:hAnsi="Times New Roman" w:cs="Times New Roman"/>
          <w:lang w:eastAsia="ja-JP"/>
        </w:rPr>
        <w:t xml:space="preserve">adding insurers to section 6.2.1, </w:t>
      </w:r>
      <w:r w:rsidR="00883AD6" w:rsidRPr="00883AD6">
        <w:rPr>
          <w:rFonts w:ascii="Times New Roman" w:hAnsi="Times New Roman" w:cs="Times New Roman"/>
          <w:lang w:eastAsia="ja-JP"/>
        </w:rPr>
        <w:t>Validation and Certification Agencies and Auditors</w:t>
      </w:r>
      <w:r w:rsidR="00883AD6">
        <w:rPr>
          <w:rFonts w:ascii="Times New Roman" w:hAnsi="Times New Roman" w:cs="Times New Roman"/>
          <w:lang w:eastAsia="ja-JP"/>
        </w:rPr>
        <w:t xml:space="preserve"> (or lawyers section). This addition will show insurers become a stakeholder not only after the incident but also before the incident, and it was agreed to manage this issue as proposed. </w:t>
      </w:r>
    </w:p>
    <w:p w:rsidR="00F37961" w:rsidRPr="00F143A8" w:rsidRDefault="00F37961" w:rsidP="00F143A8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eastAsia="Times New Roman" w:hAnsi="Times New Roman" w:cs="Times New Roman"/>
          <w:b/>
          <w:color w:val="222222"/>
        </w:rPr>
        <w:lastRenderedPageBreak/>
        <w:t>New Business</w:t>
      </w:r>
    </w:p>
    <w:p w:rsidR="00BB3C28" w:rsidRPr="00A23D77" w:rsidRDefault="00BB3C28" w:rsidP="00BB3C28">
      <w:pPr>
        <w:shd w:val="clear" w:color="auto" w:fill="FFFFFF"/>
        <w:spacing w:before="100" w:beforeAutospacing="1" w:after="100" w:afterAutospacing="1" w:line="384" w:lineRule="atLeast"/>
        <w:ind w:left="-90" w:right="565"/>
        <w:rPr>
          <w:rFonts w:ascii="Times New Roman" w:hAnsi="Times New Roman" w:cs="Times New Roman"/>
          <w:color w:val="222222"/>
          <w:sz w:val="24"/>
          <w:szCs w:val="24"/>
          <w:lang w:eastAsia="ja-JP"/>
        </w:rPr>
      </w:pPr>
      <w:r w:rsidRPr="00A23D77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None.</w:t>
      </w:r>
    </w:p>
    <w:p w:rsidR="00F143A8" w:rsidRDefault="00464ACB" w:rsidP="00F143A8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right="565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143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Next meeting(s) </w:t>
      </w:r>
    </w:p>
    <w:p w:rsidR="00F143A8" w:rsidRPr="00F143A8" w:rsidRDefault="00F143A8" w:rsidP="00F143A8">
      <w:pPr>
        <w:shd w:val="clear" w:color="auto" w:fill="FFFFFF"/>
        <w:spacing w:before="100" w:beforeAutospacing="1" w:after="100" w:afterAutospacing="1" w:line="384" w:lineRule="atLeast"/>
        <w:ind w:right="565"/>
        <w:rPr>
          <w:rFonts w:ascii="Times New Roman" w:hAnsi="Times New Roman" w:cs="Times New Roman"/>
          <w:color w:val="222222"/>
          <w:sz w:val="24"/>
          <w:szCs w:val="24"/>
          <w:lang w:eastAsia="ja-JP"/>
        </w:rPr>
      </w:pPr>
      <w:r w:rsidRPr="00F143A8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1</w:t>
      </w:r>
      <w:r w:rsidR="00A87C38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5</w:t>
      </w:r>
      <w:r w:rsidRPr="00F143A8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:00-1</w:t>
      </w:r>
      <w:r w:rsidR="00A87C38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6</w:t>
      </w:r>
      <w:r w:rsidRPr="00F143A8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 xml:space="preserve">:00 UK time, </w:t>
      </w:r>
      <w:del w:id="0" w:author="0000010811070" w:date="2019-10-30T01:05:00Z">
        <w:r w:rsidR="00A87C38" w:rsidDel="002B1C27">
          <w:rPr>
            <w:rFonts w:ascii="Times New Roman" w:hAnsi="Times New Roman" w:cs="Times New Roman"/>
            <w:color w:val="222222"/>
            <w:sz w:val="24"/>
            <w:szCs w:val="24"/>
            <w:lang w:eastAsia="ja-JP"/>
          </w:rPr>
          <w:delText>2</w:delText>
        </w:r>
        <w:r w:rsidR="00F473E9" w:rsidDel="002B1C27">
          <w:rPr>
            <w:rFonts w:ascii="Times New Roman" w:hAnsi="Times New Roman" w:cs="Times New Roman"/>
            <w:color w:val="222222"/>
            <w:sz w:val="24"/>
            <w:szCs w:val="24"/>
            <w:lang w:eastAsia="ja-JP"/>
          </w:rPr>
          <w:delText>6</w:delText>
        </w:r>
        <w:r w:rsidR="0050195A" w:rsidDel="002B1C27">
          <w:rPr>
            <w:rFonts w:ascii="Times New Roman" w:hAnsi="Times New Roman" w:cs="Times New Roman"/>
            <w:color w:val="222222"/>
            <w:sz w:val="24"/>
            <w:szCs w:val="24"/>
            <w:lang w:eastAsia="ja-JP"/>
          </w:rPr>
          <w:delText xml:space="preserve"> </w:delText>
        </w:r>
        <w:r w:rsidR="00F473E9" w:rsidDel="002B1C27">
          <w:rPr>
            <w:rFonts w:ascii="Times New Roman" w:hAnsi="Times New Roman" w:cs="Times New Roman"/>
            <w:color w:val="222222"/>
            <w:sz w:val="24"/>
            <w:szCs w:val="24"/>
            <w:lang w:eastAsia="ja-JP"/>
          </w:rPr>
          <w:delText>September</w:delText>
        </w:r>
      </w:del>
      <w:ins w:id="1" w:author="0000010811070" w:date="2019-10-30T01:05:00Z">
        <w:r w:rsidR="002B1C27">
          <w:rPr>
            <w:rFonts w:ascii="Times New Roman" w:hAnsi="Times New Roman" w:cs="Times New Roman"/>
            <w:color w:val="222222"/>
            <w:sz w:val="24"/>
            <w:szCs w:val="24"/>
            <w:lang w:eastAsia="ja-JP"/>
          </w:rPr>
          <w:t>29 October</w:t>
        </w:r>
      </w:ins>
      <w:r w:rsidRPr="00F143A8">
        <w:rPr>
          <w:rFonts w:ascii="Times New Roman" w:hAnsi="Times New Roman" w:cs="Times New Roman" w:hint="eastAsia"/>
          <w:color w:val="222222"/>
          <w:sz w:val="24"/>
          <w:szCs w:val="24"/>
          <w:lang w:eastAsia="ja-JP"/>
        </w:rPr>
        <w:t xml:space="preserve">, 2019 </w:t>
      </w:r>
    </w:p>
    <w:p w:rsidR="00CE7958" w:rsidRPr="00F143A8" w:rsidRDefault="00464ACB" w:rsidP="00F143A8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right="565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143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  <w:r w:rsidRPr="00F143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B4888" w:rsidRPr="00A23D77" w:rsidRDefault="000F360D" w:rsidP="00CE7958">
      <w:pPr>
        <w:shd w:val="clear" w:color="auto" w:fill="FFFFFF"/>
        <w:spacing w:before="100" w:beforeAutospacing="1" w:after="100" w:afterAutospacing="1" w:line="384" w:lineRule="atLeast"/>
        <w:ind w:left="-540" w:right="565" w:firstLine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3D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meeting was adjourned at </w:t>
      </w:r>
      <w:r w:rsidR="0050195A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9546F5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87C38">
        <w:rPr>
          <w:rFonts w:ascii="Times New Roman" w:eastAsia="Times New Roman" w:hAnsi="Times New Roman" w:cs="Times New Roman"/>
          <w:color w:val="222222"/>
          <w:sz w:val="24"/>
          <w:szCs w:val="24"/>
        </w:rPr>
        <w:t>:0</w:t>
      </w:r>
      <w:r w:rsidR="002A0A48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8A5B78" w:rsidRPr="00A23D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546F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London </w:t>
      </w:r>
      <w:r w:rsidR="00A87C38">
        <w:rPr>
          <w:rFonts w:ascii="Times New Roman" w:eastAsia="Times New Roman" w:hAnsi="Times New Roman" w:cs="Times New Roman"/>
          <w:color w:val="222222"/>
          <w:sz w:val="24"/>
          <w:szCs w:val="24"/>
        </w:rPr>
        <w:t>time.</w:t>
      </w:r>
    </w:p>
    <w:p w:rsidR="000B4888" w:rsidRPr="00A23D77" w:rsidRDefault="000B48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961"/>
      </w:tblGrid>
      <w:tr w:rsidR="00987FA9" w:rsidRPr="00A23D77" w:rsidTr="00D96170">
        <w:trPr>
          <w:trHeight w:val="159"/>
        </w:trPr>
        <w:tc>
          <w:tcPr>
            <w:tcW w:w="3119" w:type="dxa"/>
          </w:tcPr>
          <w:p w:rsidR="00987FA9" w:rsidRPr="00A87C38" w:rsidRDefault="0098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961" w:type="dxa"/>
          </w:tcPr>
          <w:p w:rsidR="00987FA9" w:rsidRPr="00A87C38" w:rsidRDefault="0098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</w:tr>
      <w:tr w:rsidR="002A0A48" w:rsidRPr="00A23D77" w:rsidTr="005B44D4"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Alan Winfield (Chair)</w:t>
            </w:r>
          </w:p>
        </w:tc>
        <w:tc>
          <w:tcPr>
            <w:tcW w:w="4961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Bristol Robotics Laboratory</w:t>
            </w:r>
          </w:p>
        </w:tc>
      </w:tr>
      <w:tr w:rsidR="002A0A48" w:rsidRPr="00A23D77" w:rsidTr="005B44D4"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Andreas Theodor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u</w:t>
            </w:r>
          </w:p>
        </w:tc>
        <w:tc>
          <w:tcPr>
            <w:tcW w:w="4961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mea Univ.</w:t>
            </w:r>
          </w:p>
        </w:tc>
      </w:tr>
      <w:tr w:rsidR="002A0A48" w:rsidRPr="00A23D77" w:rsidTr="005B44D4"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Atsushi Iwamura</w:t>
            </w:r>
          </w:p>
        </w:tc>
        <w:tc>
          <w:tcPr>
            <w:tcW w:w="4961" w:type="dxa"/>
            <w:vAlign w:val="center"/>
          </w:tcPr>
          <w:p w:rsidR="002A0A48" w:rsidRPr="009546F5" w:rsidRDefault="002A0A48" w:rsidP="002A0A48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lang w:eastAsia="ja-JP"/>
              </w:rPr>
              <w:t>Keio-U</w:t>
            </w:r>
          </w:p>
        </w:tc>
      </w:tr>
      <w:tr w:rsidR="002A0A48" w:rsidRPr="00A23D77" w:rsidTr="005B44D4"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Bianca Ximenes</w:t>
            </w:r>
          </w:p>
        </w:tc>
        <w:tc>
          <w:tcPr>
            <w:tcW w:w="4961" w:type="dxa"/>
            <w:vAlign w:val="center"/>
          </w:tcPr>
          <w:p w:rsidR="002A0A48" w:rsidRPr="00A87C38" w:rsidRDefault="00DF4756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ins w:id="2" w:author="0000010811070" w:date="2019-10-30T01:06:00Z">
              <w:r>
                <w:rPr>
                  <w:rFonts w:ascii="Times New Roman" w:hAnsi="Times New Roman" w:cs="Times New Roman" w:hint="eastAsia"/>
                  <w:color w:val="000000"/>
                  <w:lang w:eastAsia="ja-JP"/>
                </w:rPr>
                <w:t>---</w:t>
              </w:r>
            </w:ins>
            <w:bookmarkStart w:id="3" w:name="_GoBack"/>
            <w:bookmarkEnd w:id="3"/>
          </w:p>
        </w:tc>
      </w:tr>
      <w:tr w:rsidR="002A0A48" w:rsidRPr="00A23D77" w:rsidTr="005B44D4"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Fahime </w:t>
            </w:r>
            <w:r w:rsidRPr="006B1519">
              <w:rPr>
                <w:rFonts w:ascii="Times New Roman" w:hAnsi="Times New Roman" w:cs="Times New Roman"/>
                <w:color w:val="000000"/>
                <w:lang w:eastAsia="ja-JP"/>
              </w:rPr>
              <w:t>Rajabi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y</w:t>
            </w:r>
            <w:r w:rsidRPr="006B1519">
              <w:rPr>
                <w:rFonts w:ascii="Times New Roman" w:hAnsi="Times New Roman" w:cs="Times New Roman"/>
                <w:color w:val="000000"/>
                <w:lang w:eastAsia="ja-JP"/>
              </w:rPr>
              <w:t>azdi</w:t>
            </w:r>
          </w:p>
        </w:tc>
        <w:tc>
          <w:tcPr>
            <w:tcW w:w="4961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U-Tronto</w:t>
            </w:r>
          </w:p>
        </w:tc>
      </w:tr>
      <w:tr w:rsidR="002A0A48" w:rsidRPr="00A23D77" w:rsidTr="005B44D4"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6B1519">
              <w:rPr>
                <w:rFonts w:ascii="Times New Roman" w:hAnsi="Times New Roman" w:cs="Times New Roman"/>
                <w:color w:val="000000"/>
                <w:lang w:eastAsia="ja-JP"/>
              </w:rPr>
              <w:t>Iain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 Barclay</w:t>
            </w:r>
          </w:p>
        </w:tc>
        <w:tc>
          <w:tcPr>
            <w:tcW w:w="4961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Cardiff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-U</w:t>
            </w:r>
          </w:p>
        </w:tc>
      </w:tr>
      <w:tr w:rsidR="002A0A48" w:rsidRPr="00A23D77" w:rsidTr="005B44D4"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Joanna </w:t>
            </w:r>
            <w:r w:rsidRPr="00BE5954">
              <w:rPr>
                <w:rFonts w:ascii="Times New Roman" w:hAnsi="Times New Roman" w:cs="Times New Roman"/>
                <w:color w:val="000000"/>
                <w:lang w:eastAsia="ja-JP"/>
              </w:rPr>
              <w:t>Olszewska</w:t>
            </w:r>
          </w:p>
        </w:tc>
        <w:tc>
          <w:tcPr>
            <w:tcW w:w="4961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U-West of Scotland</w:t>
            </w:r>
          </w:p>
        </w:tc>
      </w:tr>
      <w:tr w:rsidR="002A0A48" w:rsidRPr="00A23D77" w:rsidTr="005B44D4"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Louise Dennis</w:t>
            </w:r>
          </w:p>
        </w:tc>
        <w:tc>
          <w:tcPr>
            <w:tcW w:w="4961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U-Liverpool</w:t>
            </w:r>
          </w:p>
        </w:tc>
      </w:tr>
      <w:tr w:rsidR="002A0A48" w:rsidRPr="00A23D77" w:rsidTr="005B44D4"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Mark Underwood</w:t>
            </w:r>
          </w:p>
        </w:tc>
        <w:tc>
          <w:tcPr>
            <w:tcW w:w="4961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Self</w:t>
            </w:r>
          </w:p>
        </w:tc>
      </w:tr>
      <w:tr w:rsidR="002A0A48" w:rsidRPr="00A23D77" w:rsidTr="005B44D4"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Milan Markovic</w:t>
            </w:r>
          </w:p>
        </w:tc>
        <w:tc>
          <w:tcPr>
            <w:tcW w:w="4961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U-Aberdeen</w:t>
            </w:r>
          </w:p>
        </w:tc>
      </w:tr>
      <w:tr w:rsidR="002A0A48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Naomi Jacobs</w:t>
            </w:r>
          </w:p>
        </w:tc>
        <w:tc>
          <w:tcPr>
            <w:tcW w:w="4961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U-Aberdeen</w:t>
            </w:r>
          </w:p>
        </w:tc>
      </w:tr>
      <w:tr w:rsidR="002A0A48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Richard Veryard</w:t>
            </w:r>
          </w:p>
        </w:tc>
        <w:tc>
          <w:tcPr>
            <w:tcW w:w="4961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Self</w:t>
            </w:r>
          </w:p>
        </w:tc>
      </w:tr>
      <w:tr w:rsidR="002A0A48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Rob Wortham</w:t>
            </w:r>
          </w:p>
        </w:tc>
        <w:tc>
          <w:tcPr>
            <w:tcW w:w="4961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U-Bath</w:t>
            </w:r>
          </w:p>
        </w:tc>
      </w:tr>
      <w:tr w:rsidR="002A0A48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Ro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d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 </w:t>
            </w:r>
            <w:r w:rsidRPr="00D13749">
              <w:rPr>
                <w:rFonts w:ascii="Times New Roman" w:hAnsi="Times New Roman" w:cs="Times New Roman"/>
                <w:color w:val="000000"/>
                <w:lang w:eastAsia="ja-JP"/>
              </w:rPr>
              <w:t>Muttram</w:t>
            </w:r>
          </w:p>
        </w:tc>
        <w:tc>
          <w:tcPr>
            <w:tcW w:w="4961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UK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/Ireland section, IEEE</w:t>
            </w:r>
          </w:p>
        </w:tc>
      </w:tr>
      <w:tr w:rsidR="002A0A48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Takashi Egawa (Secretary)</w:t>
            </w:r>
          </w:p>
        </w:tc>
        <w:tc>
          <w:tcPr>
            <w:tcW w:w="4961" w:type="dxa"/>
            <w:vAlign w:val="center"/>
          </w:tcPr>
          <w:p w:rsidR="002A0A48" w:rsidRPr="00A87C38" w:rsidRDefault="002A0A48" w:rsidP="002A0A48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NEC</w:t>
            </w:r>
            <w:r>
              <w:rPr>
                <w:rFonts w:ascii="Times New Roman" w:hAnsi="Times New Roman" w:cs="Times New Roman"/>
                <w:color w:val="000000"/>
              </w:rPr>
              <w:t xml:space="preserve"> Corporation</w:t>
            </w:r>
          </w:p>
        </w:tc>
      </w:tr>
      <w:tr w:rsidR="002A0A48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2A0A48" w:rsidRPr="00A87C38" w:rsidRDefault="00BC5212" w:rsidP="002B1C27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Randy </w:t>
            </w:r>
            <w:ins w:id="4" w:author="0000010811070" w:date="2019-10-30T01:06:00Z">
              <w:r w:rsidR="002B1C27">
                <w:rPr>
                  <w:rFonts w:ascii="Times New Roman" w:hAnsi="Times New Roman" w:cs="Times New Roman"/>
                  <w:color w:val="000000"/>
                  <w:lang w:eastAsia="ja-JP"/>
                </w:rPr>
                <w:t xml:space="preserve">k </w:t>
              </w:r>
            </w:ins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R</w:t>
            </w:r>
            <w:del w:id="5" w:author="0000010811070" w:date="2019-10-30T01:06:00Z">
              <w:r w:rsidDel="002B1C27">
                <w:rPr>
                  <w:rFonts w:ascii="Times New Roman" w:hAnsi="Times New Roman" w:cs="Times New Roman"/>
                  <w:color w:val="000000"/>
                  <w:lang w:eastAsia="ja-JP"/>
                </w:rPr>
                <w:delText>e</w:delText>
              </w:r>
            </w:del>
            <w:ins w:id="6" w:author="0000010811070" w:date="2019-10-30T01:06:00Z">
              <w:r w:rsidR="002B1C27">
                <w:rPr>
                  <w:rFonts w:ascii="Times New Roman" w:hAnsi="Times New Roman" w:cs="Times New Roman"/>
                  <w:color w:val="000000"/>
                  <w:lang w:eastAsia="ja-JP"/>
                </w:rPr>
                <w:t>a</w:t>
              </w:r>
            </w:ins>
            <w:r>
              <w:rPr>
                <w:rFonts w:ascii="Times New Roman" w:hAnsi="Times New Roman" w:cs="Times New Roman"/>
                <w:color w:val="000000"/>
                <w:lang w:eastAsia="ja-JP"/>
              </w:rPr>
              <w:t>n</w:t>
            </w:r>
            <w:ins w:id="7" w:author="0000010811070" w:date="2019-10-30T01:05:00Z">
              <w:r w:rsidR="002B1C27">
                <w:rPr>
                  <w:rFonts w:ascii="Times New Roman" w:hAnsi="Times New Roman" w:cs="Times New Roman"/>
                  <w:color w:val="000000"/>
                  <w:lang w:eastAsia="ja-JP"/>
                </w:rPr>
                <w:t>n</w:t>
              </w:r>
            </w:ins>
            <w:r>
              <w:rPr>
                <w:rFonts w:ascii="Times New Roman" w:hAnsi="Times New Roman" w:cs="Times New Roman"/>
                <w:color w:val="000000"/>
                <w:lang w:eastAsia="ja-JP"/>
              </w:rPr>
              <w:t>ow</w:t>
            </w:r>
          </w:p>
        </w:tc>
        <w:tc>
          <w:tcPr>
            <w:tcW w:w="4961" w:type="dxa"/>
            <w:vAlign w:val="center"/>
          </w:tcPr>
          <w:p w:rsidR="002A0A48" w:rsidRPr="00A87C38" w:rsidRDefault="002B1C27" w:rsidP="002A0A48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ins w:id="8" w:author="0000010811070" w:date="2019-10-30T01:05:00Z">
              <w:r w:rsidRPr="002B1C27">
                <w:rPr>
                  <w:rFonts w:ascii="Times New Roman" w:hAnsi="Times New Roman" w:cs="Times New Roman"/>
                  <w:color w:val="000000"/>
                  <w:lang w:eastAsia="ja-JP"/>
                </w:rPr>
                <w:t>Silverdraft Supercomputing</w:t>
              </w:r>
            </w:ins>
          </w:p>
        </w:tc>
      </w:tr>
      <w:tr w:rsidR="005D3E11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5D3E11" w:rsidRPr="00A87C38" w:rsidRDefault="005D3E11" w:rsidP="005D3E1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Nell Watson (Vice chair)</w:t>
            </w:r>
          </w:p>
        </w:tc>
        <w:tc>
          <w:tcPr>
            <w:tcW w:w="4961" w:type="dxa"/>
            <w:vAlign w:val="center"/>
          </w:tcPr>
          <w:p w:rsidR="005D3E11" w:rsidRPr="00A87C38" w:rsidRDefault="005D3E11" w:rsidP="005D3E1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Singular-U</w:t>
            </w:r>
          </w:p>
        </w:tc>
      </w:tr>
    </w:tbl>
    <w:p w:rsidR="00C6134D" w:rsidRPr="00A23D77" w:rsidRDefault="00D96170" w:rsidP="00324DFC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A23D77">
        <w:rPr>
          <w:rFonts w:ascii="Times New Roman" w:hAnsi="Times New Roman" w:cs="Times New Roman"/>
          <w:sz w:val="24"/>
          <w:szCs w:val="24"/>
          <w:lang w:eastAsia="ja-JP"/>
        </w:rPr>
        <w:t xml:space="preserve">Total </w:t>
      </w:r>
      <w:r w:rsidR="009A5B88" w:rsidRPr="00A23D77">
        <w:rPr>
          <w:rFonts w:ascii="Times New Roman" w:hAnsi="Times New Roman" w:cs="Times New Roman"/>
          <w:sz w:val="24"/>
          <w:szCs w:val="24"/>
          <w:lang w:eastAsia="ja-JP"/>
        </w:rPr>
        <w:t>1</w:t>
      </w:r>
      <w:r w:rsidR="00883AD6">
        <w:rPr>
          <w:rFonts w:ascii="Times New Roman" w:hAnsi="Times New Roman" w:cs="Times New Roman"/>
          <w:sz w:val="24"/>
          <w:szCs w:val="24"/>
          <w:lang w:eastAsia="ja-JP"/>
        </w:rPr>
        <w:t>7</w:t>
      </w:r>
      <w:r w:rsidR="003419CF" w:rsidRPr="00A23D77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sectPr w:rsidR="00C6134D" w:rsidRPr="00A2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7E" w:rsidRDefault="00971F7E" w:rsidP="003230D8">
      <w:pPr>
        <w:spacing w:after="0" w:line="240" w:lineRule="auto"/>
      </w:pPr>
      <w:r>
        <w:separator/>
      </w:r>
    </w:p>
  </w:endnote>
  <w:endnote w:type="continuationSeparator" w:id="0">
    <w:p w:rsidR="00971F7E" w:rsidRDefault="00971F7E" w:rsidP="003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7E" w:rsidRDefault="00971F7E" w:rsidP="003230D8">
      <w:pPr>
        <w:spacing w:after="0" w:line="240" w:lineRule="auto"/>
      </w:pPr>
      <w:r>
        <w:separator/>
      </w:r>
    </w:p>
  </w:footnote>
  <w:footnote w:type="continuationSeparator" w:id="0">
    <w:p w:rsidR="00971F7E" w:rsidRDefault="00971F7E" w:rsidP="0032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19F"/>
    <w:multiLevelType w:val="hybridMultilevel"/>
    <w:tmpl w:val="0A0E3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35F3"/>
    <w:multiLevelType w:val="hybridMultilevel"/>
    <w:tmpl w:val="D278BF00"/>
    <w:lvl w:ilvl="0" w:tplc="73F876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7C2"/>
    <w:multiLevelType w:val="hybridMultilevel"/>
    <w:tmpl w:val="11820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93012"/>
    <w:multiLevelType w:val="hybridMultilevel"/>
    <w:tmpl w:val="A4FCC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244626"/>
    <w:multiLevelType w:val="hybridMultilevel"/>
    <w:tmpl w:val="91CA5E56"/>
    <w:lvl w:ilvl="0" w:tplc="6E540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851E7"/>
    <w:multiLevelType w:val="hybridMultilevel"/>
    <w:tmpl w:val="F6969692"/>
    <w:lvl w:ilvl="0" w:tplc="EA10FC5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7AB3"/>
    <w:multiLevelType w:val="hybridMultilevel"/>
    <w:tmpl w:val="9B8CDAC4"/>
    <w:lvl w:ilvl="0" w:tplc="0B8659DE">
      <w:start w:val="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2AD794E"/>
    <w:multiLevelType w:val="hybridMultilevel"/>
    <w:tmpl w:val="3466BBA6"/>
    <w:lvl w:ilvl="0" w:tplc="A1EED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E308BB"/>
    <w:multiLevelType w:val="hybridMultilevel"/>
    <w:tmpl w:val="5DA62122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9" w15:restartNumberingAfterBreak="0">
    <w:nsid w:val="590316F3"/>
    <w:multiLevelType w:val="hybridMultilevel"/>
    <w:tmpl w:val="529A38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418A0"/>
    <w:multiLevelType w:val="hybridMultilevel"/>
    <w:tmpl w:val="711CBEB8"/>
    <w:lvl w:ilvl="0" w:tplc="36D2A910">
      <w:start w:val="5"/>
      <w:numFmt w:val="decimal"/>
      <w:lvlText w:val="%1."/>
      <w:lvlJc w:val="left"/>
      <w:pPr>
        <w:ind w:left="27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65C0518C"/>
    <w:multiLevelType w:val="hybridMultilevel"/>
    <w:tmpl w:val="82322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000010811070">
    <w15:presenceInfo w15:providerId="AD" w15:userId="S-1-5-21-540803650-2820391054-2149355898-48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61"/>
    <w:rsid w:val="00012E13"/>
    <w:rsid w:val="0002682D"/>
    <w:rsid w:val="00040A58"/>
    <w:rsid w:val="0004464D"/>
    <w:rsid w:val="00052E46"/>
    <w:rsid w:val="00054574"/>
    <w:rsid w:val="000550D8"/>
    <w:rsid w:val="0005560A"/>
    <w:rsid w:val="0007316A"/>
    <w:rsid w:val="00073621"/>
    <w:rsid w:val="0008242D"/>
    <w:rsid w:val="00083694"/>
    <w:rsid w:val="000871B9"/>
    <w:rsid w:val="00095CA9"/>
    <w:rsid w:val="000A26B6"/>
    <w:rsid w:val="000A38A3"/>
    <w:rsid w:val="000A69F8"/>
    <w:rsid w:val="000B0A44"/>
    <w:rsid w:val="000B4888"/>
    <w:rsid w:val="000C7F95"/>
    <w:rsid w:val="000E3F74"/>
    <w:rsid w:val="000E5851"/>
    <w:rsid w:val="000F360D"/>
    <w:rsid w:val="000F6DBF"/>
    <w:rsid w:val="00103210"/>
    <w:rsid w:val="0010520F"/>
    <w:rsid w:val="00105991"/>
    <w:rsid w:val="00113D2B"/>
    <w:rsid w:val="00126871"/>
    <w:rsid w:val="001365D8"/>
    <w:rsid w:val="00140C1D"/>
    <w:rsid w:val="00150C66"/>
    <w:rsid w:val="00163816"/>
    <w:rsid w:val="00171BA9"/>
    <w:rsid w:val="001740B6"/>
    <w:rsid w:val="001A79BC"/>
    <w:rsid w:val="001D592E"/>
    <w:rsid w:val="001E79F3"/>
    <w:rsid w:val="001F7661"/>
    <w:rsid w:val="00225FAE"/>
    <w:rsid w:val="00235DB0"/>
    <w:rsid w:val="0025112B"/>
    <w:rsid w:val="00254791"/>
    <w:rsid w:val="00256512"/>
    <w:rsid w:val="0026414B"/>
    <w:rsid w:val="002657C7"/>
    <w:rsid w:val="002803D6"/>
    <w:rsid w:val="00287BD3"/>
    <w:rsid w:val="00292BBA"/>
    <w:rsid w:val="002A0A48"/>
    <w:rsid w:val="002B17E5"/>
    <w:rsid w:val="002B1C27"/>
    <w:rsid w:val="002B5BBB"/>
    <w:rsid w:val="002C3676"/>
    <w:rsid w:val="002D4C83"/>
    <w:rsid w:val="002D6641"/>
    <w:rsid w:val="00301187"/>
    <w:rsid w:val="00303C4C"/>
    <w:rsid w:val="00304134"/>
    <w:rsid w:val="00313E5B"/>
    <w:rsid w:val="00321819"/>
    <w:rsid w:val="003230D8"/>
    <w:rsid w:val="00324DFC"/>
    <w:rsid w:val="003266C3"/>
    <w:rsid w:val="00336BBE"/>
    <w:rsid w:val="00340B2A"/>
    <w:rsid w:val="00340E55"/>
    <w:rsid w:val="003419CF"/>
    <w:rsid w:val="00367C19"/>
    <w:rsid w:val="0037044C"/>
    <w:rsid w:val="00373C2C"/>
    <w:rsid w:val="00376205"/>
    <w:rsid w:val="00390D5D"/>
    <w:rsid w:val="003917C6"/>
    <w:rsid w:val="003A364D"/>
    <w:rsid w:val="003B2F00"/>
    <w:rsid w:val="003B39FE"/>
    <w:rsid w:val="003D5379"/>
    <w:rsid w:val="00405D2A"/>
    <w:rsid w:val="00411211"/>
    <w:rsid w:val="00413218"/>
    <w:rsid w:val="00417229"/>
    <w:rsid w:val="0042128D"/>
    <w:rsid w:val="00422B3A"/>
    <w:rsid w:val="00431F12"/>
    <w:rsid w:val="00433250"/>
    <w:rsid w:val="004345D3"/>
    <w:rsid w:val="00437C1B"/>
    <w:rsid w:val="004424FA"/>
    <w:rsid w:val="00464ACB"/>
    <w:rsid w:val="004B5FFC"/>
    <w:rsid w:val="004B6621"/>
    <w:rsid w:val="004E1F9F"/>
    <w:rsid w:val="004E4798"/>
    <w:rsid w:val="0050195A"/>
    <w:rsid w:val="005319E8"/>
    <w:rsid w:val="00543CF7"/>
    <w:rsid w:val="00547D69"/>
    <w:rsid w:val="005670DA"/>
    <w:rsid w:val="00581627"/>
    <w:rsid w:val="0058327B"/>
    <w:rsid w:val="00590C60"/>
    <w:rsid w:val="00593EFE"/>
    <w:rsid w:val="005A08E3"/>
    <w:rsid w:val="005A55A5"/>
    <w:rsid w:val="005A59E5"/>
    <w:rsid w:val="005A733D"/>
    <w:rsid w:val="005B4386"/>
    <w:rsid w:val="005B44D4"/>
    <w:rsid w:val="005B45BD"/>
    <w:rsid w:val="005D1765"/>
    <w:rsid w:val="005D3E11"/>
    <w:rsid w:val="005F4688"/>
    <w:rsid w:val="005F5986"/>
    <w:rsid w:val="00624063"/>
    <w:rsid w:val="00636B29"/>
    <w:rsid w:val="00645DCE"/>
    <w:rsid w:val="006471E0"/>
    <w:rsid w:val="00654DC0"/>
    <w:rsid w:val="006574B4"/>
    <w:rsid w:val="00666DE8"/>
    <w:rsid w:val="00671F0C"/>
    <w:rsid w:val="0068099A"/>
    <w:rsid w:val="0068441C"/>
    <w:rsid w:val="00685010"/>
    <w:rsid w:val="006862F1"/>
    <w:rsid w:val="00696422"/>
    <w:rsid w:val="006A13C5"/>
    <w:rsid w:val="006B1519"/>
    <w:rsid w:val="006B7AF1"/>
    <w:rsid w:val="006C7EB6"/>
    <w:rsid w:val="006D3CAC"/>
    <w:rsid w:val="006D66BA"/>
    <w:rsid w:val="006D74F2"/>
    <w:rsid w:val="006E36BD"/>
    <w:rsid w:val="00700A38"/>
    <w:rsid w:val="00700E01"/>
    <w:rsid w:val="00712C9F"/>
    <w:rsid w:val="00721692"/>
    <w:rsid w:val="00724DE5"/>
    <w:rsid w:val="007252E8"/>
    <w:rsid w:val="00725DBD"/>
    <w:rsid w:val="00732D90"/>
    <w:rsid w:val="0073478F"/>
    <w:rsid w:val="00740CA1"/>
    <w:rsid w:val="007425E1"/>
    <w:rsid w:val="00743DE7"/>
    <w:rsid w:val="00752501"/>
    <w:rsid w:val="007535B6"/>
    <w:rsid w:val="0076646F"/>
    <w:rsid w:val="00770740"/>
    <w:rsid w:val="00770FA7"/>
    <w:rsid w:val="00771FCA"/>
    <w:rsid w:val="00777C36"/>
    <w:rsid w:val="007A0862"/>
    <w:rsid w:val="007A2562"/>
    <w:rsid w:val="007B199D"/>
    <w:rsid w:val="007D5F4A"/>
    <w:rsid w:val="007D7710"/>
    <w:rsid w:val="007D7A79"/>
    <w:rsid w:val="00806CB3"/>
    <w:rsid w:val="00807D2C"/>
    <w:rsid w:val="00821730"/>
    <w:rsid w:val="008300D0"/>
    <w:rsid w:val="00834A0D"/>
    <w:rsid w:val="0084016B"/>
    <w:rsid w:val="00854F9C"/>
    <w:rsid w:val="008665BC"/>
    <w:rsid w:val="00877317"/>
    <w:rsid w:val="00883AD6"/>
    <w:rsid w:val="008A326C"/>
    <w:rsid w:val="008A5B78"/>
    <w:rsid w:val="008B5D7F"/>
    <w:rsid w:val="008C152B"/>
    <w:rsid w:val="008C28C1"/>
    <w:rsid w:val="008E2947"/>
    <w:rsid w:val="009070BF"/>
    <w:rsid w:val="00915271"/>
    <w:rsid w:val="00915DD7"/>
    <w:rsid w:val="00932CE7"/>
    <w:rsid w:val="0093334C"/>
    <w:rsid w:val="00947BE6"/>
    <w:rsid w:val="009546F5"/>
    <w:rsid w:val="00966453"/>
    <w:rsid w:val="00971F7E"/>
    <w:rsid w:val="00987FA9"/>
    <w:rsid w:val="00991289"/>
    <w:rsid w:val="00994557"/>
    <w:rsid w:val="00996884"/>
    <w:rsid w:val="009A09FC"/>
    <w:rsid w:val="009A5B88"/>
    <w:rsid w:val="009E0682"/>
    <w:rsid w:val="00A103EC"/>
    <w:rsid w:val="00A10C3A"/>
    <w:rsid w:val="00A16592"/>
    <w:rsid w:val="00A23D77"/>
    <w:rsid w:val="00A263DA"/>
    <w:rsid w:val="00A35FA2"/>
    <w:rsid w:val="00A44E10"/>
    <w:rsid w:val="00A531B6"/>
    <w:rsid w:val="00A60144"/>
    <w:rsid w:val="00A61E55"/>
    <w:rsid w:val="00A64E5A"/>
    <w:rsid w:val="00A75C70"/>
    <w:rsid w:val="00A86213"/>
    <w:rsid w:val="00A87C38"/>
    <w:rsid w:val="00AA2559"/>
    <w:rsid w:val="00AC1E29"/>
    <w:rsid w:val="00AD5815"/>
    <w:rsid w:val="00AD616B"/>
    <w:rsid w:val="00AD63D9"/>
    <w:rsid w:val="00AE6715"/>
    <w:rsid w:val="00AF2215"/>
    <w:rsid w:val="00B05C89"/>
    <w:rsid w:val="00B23597"/>
    <w:rsid w:val="00B33F8A"/>
    <w:rsid w:val="00B35D21"/>
    <w:rsid w:val="00B4245E"/>
    <w:rsid w:val="00B42B56"/>
    <w:rsid w:val="00B44D53"/>
    <w:rsid w:val="00B5769C"/>
    <w:rsid w:val="00B6368E"/>
    <w:rsid w:val="00B65FDC"/>
    <w:rsid w:val="00B668DC"/>
    <w:rsid w:val="00B74D56"/>
    <w:rsid w:val="00B93C6A"/>
    <w:rsid w:val="00BA065D"/>
    <w:rsid w:val="00BA6E6B"/>
    <w:rsid w:val="00BB0F79"/>
    <w:rsid w:val="00BB3970"/>
    <w:rsid w:val="00BB3C28"/>
    <w:rsid w:val="00BC24A2"/>
    <w:rsid w:val="00BC5212"/>
    <w:rsid w:val="00BD3767"/>
    <w:rsid w:val="00BE4BE7"/>
    <w:rsid w:val="00BE5954"/>
    <w:rsid w:val="00BF0C25"/>
    <w:rsid w:val="00BF14C6"/>
    <w:rsid w:val="00BF4486"/>
    <w:rsid w:val="00BF6FB7"/>
    <w:rsid w:val="00BF7901"/>
    <w:rsid w:val="00C23B4B"/>
    <w:rsid w:val="00C26AC4"/>
    <w:rsid w:val="00C27177"/>
    <w:rsid w:val="00C6134D"/>
    <w:rsid w:val="00C6569A"/>
    <w:rsid w:val="00CE1740"/>
    <w:rsid w:val="00CE46D7"/>
    <w:rsid w:val="00CE7958"/>
    <w:rsid w:val="00D13749"/>
    <w:rsid w:val="00D15277"/>
    <w:rsid w:val="00D27980"/>
    <w:rsid w:val="00D3349F"/>
    <w:rsid w:val="00D4792D"/>
    <w:rsid w:val="00D74C27"/>
    <w:rsid w:val="00D77DF9"/>
    <w:rsid w:val="00D96170"/>
    <w:rsid w:val="00DA511C"/>
    <w:rsid w:val="00DA5E2B"/>
    <w:rsid w:val="00DB3B2D"/>
    <w:rsid w:val="00DB7930"/>
    <w:rsid w:val="00DC1C4F"/>
    <w:rsid w:val="00DC2CB8"/>
    <w:rsid w:val="00DC3777"/>
    <w:rsid w:val="00DC7AF0"/>
    <w:rsid w:val="00DD1583"/>
    <w:rsid w:val="00DF4756"/>
    <w:rsid w:val="00E04811"/>
    <w:rsid w:val="00E05635"/>
    <w:rsid w:val="00E42D40"/>
    <w:rsid w:val="00E736C6"/>
    <w:rsid w:val="00E8498A"/>
    <w:rsid w:val="00E944B1"/>
    <w:rsid w:val="00E95340"/>
    <w:rsid w:val="00EA76FA"/>
    <w:rsid w:val="00EB1B0D"/>
    <w:rsid w:val="00EE02E5"/>
    <w:rsid w:val="00EF1807"/>
    <w:rsid w:val="00EF7F97"/>
    <w:rsid w:val="00F03277"/>
    <w:rsid w:val="00F143A8"/>
    <w:rsid w:val="00F37961"/>
    <w:rsid w:val="00F473E9"/>
    <w:rsid w:val="00F61D67"/>
    <w:rsid w:val="00F650A3"/>
    <w:rsid w:val="00F7161B"/>
    <w:rsid w:val="00F76237"/>
    <w:rsid w:val="00F8008C"/>
    <w:rsid w:val="00F82E3A"/>
    <w:rsid w:val="00F85218"/>
    <w:rsid w:val="00FA2DED"/>
    <w:rsid w:val="00FC0724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100A7-F497-415A-B723-F11D8C7D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D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6F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062869544894363339gmail-msolistparagraph">
    <w:name w:val="m_-5062869544894363339gmail-msolistparagraph"/>
    <w:basedOn w:val="a"/>
    <w:rsid w:val="00F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7961"/>
  </w:style>
  <w:style w:type="paragraph" w:customStyle="1" w:styleId="m-5062869544894363339gmail-default">
    <w:name w:val="m_-5062869544894363339gmail-default"/>
    <w:basedOn w:val="a"/>
    <w:rsid w:val="00F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79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7961"/>
    <w:rPr>
      <w:color w:val="0563C1" w:themeColor="hyperlink"/>
      <w:u w:val="single"/>
    </w:rPr>
  </w:style>
  <w:style w:type="paragraph" w:styleId="a5">
    <w:name w:val="No Spacing"/>
    <w:uiPriority w:val="1"/>
    <w:qFormat/>
    <w:rsid w:val="00464AC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3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0D8"/>
  </w:style>
  <w:style w:type="paragraph" w:styleId="a8">
    <w:name w:val="footer"/>
    <w:basedOn w:val="a"/>
    <w:link w:val="a9"/>
    <w:uiPriority w:val="99"/>
    <w:unhideWhenUsed/>
    <w:rsid w:val="003230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0D8"/>
  </w:style>
  <w:style w:type="character" w:styleId="aa">
    <w:name w:val="FollowedHyperlink"/>
    <w:basedOn w:val="a0"/>
    <w:uiPriority w:val="99"/>
    <w:semiHidden/>
    <w:unhideWhenUsed/>
    <w:rsid w:val="00D96170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23D7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A76FA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862F1"/>
  </w:style>
  <w:style w:type="character" w:customStyle="1" w:styleId="ac">
    <w:name w:val="日付 (文字)"/>
    <w:basedOn w:val="a0"/>
    <w:link w:val="ab"/>
    <w:uiPriority w:val="99"/>
    <w:semiHidden/>
    <w:rsid w:val="006862F1"/>
  </w:style>
  <w:style w:type="paragraph" w:styleId="ad">
    <w:name w:val="Balloon Text"/>
    <w:basedOn w:val="a"/>
    <w:link w:val="ae"/>
    <w:uiPriority w:val="99"/>
    <w:semiHidden/>
    <w:unhideWhenUsed/>
    <w:rsid w:val="00BE59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5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Alvarado</dc:creator>
  <cp:keywords/>
  <dc:description/>
  <cp:lastModifiedBy>0000010811070</cp:lastModifiedBy>
  <cp:revision>3</cp:revision>
  <dcterms:created xsi:type="dcterms:W3CDTF">2019-10-29T16:06:00Z</dcterms:created>
  <dcterms:modified xsi:type="dcterms:W3CDTF">2019-10-29T16:06:00Z</dcterms:modified>
</cp:coreProperties>
</file>