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CB" w:rsidRPr="00A23D77" w:rsidRDefault="00464ACB" w:rsidP="00464ACB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77">
        <w:rPr>
          <w:rFonts w:ascii="Times New Roman" w:hAnsi="Times New Roman" w:cs="Times New Roman"/>
          <w:b/>
          <w:sz w:val="24"/>
          <w:szCs w:val="24"/>
        </w:rPr>
        <w:t>IEEE P7001 Working Group</w:t>
      </w:r>
    </w:p>
    <w:p w:rsidR="00464ACB" w:rsidRPr="00A23D77" w:rsidRDefault="000A69F8" w:rsidP="00464ACB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77"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464ACB" w:rsidRPr="00A23D77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F143A8">
        <w:rPr>
          <w:rFonts w:ascii="Times New Roman" w:hAnsi="Times New Roman" w:cs="Times New Roman"/>
          <w:b/>
          <w:sz w:val="24"/>
          <w:szCs w:val="24"/>
        </w:rPr>
        <w:t>Minutes</w:t>
      </w:r>
      <w:r w:rsidR="00DB7930" w:rsidRPr="00A23D77">
        <w:rPr>
          <w:rFonts w:ascii="Times New Roman" w:hAnsi="Times New Roman" w:cs="Times New Roman"/>
          <w:b/>
          <w:sz w:val="24"/>
          <w:szCs w:val="24"/>
          <w:lang w:eastAsia="ja-JP"/>
        </w:rPr>
        <w:t>,</w:t>
      </w:r>
      <w:r w:rsidR="00464ACB" w:rsidRPr="00A2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195A">
        <w:rPr>
          <w:rFonts w:ascii="Times New Roman" w:hAnsi="Times New Roman" w:cs="Times New Roman"/>
          <w:b/>
          <w:sz w:val="24"/>
          <w:szCs w:val="24"/>
        </w:rPr>
        <w:t>2</w:t>
      </w:r>
      <w:r w:rsidR="006B1519">
        <w:rPr>
          <w:rFonts w:ascii="Times New Roman" w:hAnsi="Times New Roman" w:cs="Times New Roman"/>
          <w:b/>
          <w:sz w:val="24"/>
          <w:szCs w:val="24"/>
        </w:rPr>
        <w:t>8 August</w:t>
      </w:r>
      <w:r w:rsidR="009A5B88" w:rsidRPr="00A2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ACB" w:rsidRPr="00A23D77">
        <w:rPr>
          <w:rFonts w:ascii="Times New Roman" w:hAnsi="Times New Roman" w:cs="Times New Roman"/>
          <w:b/>
          <w:sz w:val="24"/>
          <w:szCs w:val="24"/>
        </w:rPr>
        <w:t>201</w:t>
      </w:r>
      <w:r w:rsidR="009A5B88" w:rsidRPr="00A23D77">
        <w:rPr>
          <w:rFonts w:ascii="Times New Roman" w:hAnsi="Times New Roman" w:cs="Times New Roman"/>
          <w:b/>
          <w:sz w:val="24"/>
          <w:szCs w:val="24"/>
        </w:rPr>
        <w:t>9</w:t>
      </w:r>
      <w:r w:rsidR="00464ACB" w:rsidRPr="00A2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519">
        <w:rPr>
          <w:rFonts w:ascii="Times New Roman" w:hAnsi="Times New Roman" w:cs="Times New Roman"/>
          <w:b/>
          <w:sz w:val="24"/>
          <w:szCs w:val="24"/>
        </w:rPr>
        <w:t xml:space="preserve">15:00 – 16:00 London </w:t>
      </w:r>
      <w:r w:rsidR="0050195A">
        <w:rPr>
          <w:rFonts w:ascii="Times New Roman" w:hAnsi="Times New Roman" w:cs="Times New Roman"/>
          <w:b/>
          <w:sz w:val="24"/>
          <w:szCs w:val="24"/>
        </w:rPr>
        <w:t>time</w:t>
      </w:r>
    </w:p>
    <w:p w:rsidR="00464ACB" w:rsidRPr="00A23D77" w:rsidRDefault="00724DE5" w:rsidP="00464ACB">
      <w:pPr>
        <w:pStyle w:val="a5"/>
        <w:ind w:left="720"/>
        <w:jc w:val="center"/>
        <w:rPr>
          <w:rFonts w:ascii="Times New Roman" w:hAnsi="Times New Roman" w:cs="Times New Roman"/>
        </w:rPr>
      </w:pPr>
      <w:r w:rsidRPr="00A23D77">
        <w:rPr>
          <w:rFonts w:ascii="Times New Roman" w:hAnsi="Times New Roman" w:cs="Times New Roman"/>
          <w:b/>
          <w:sz w:val="24"/>
          <w:szCs w:val="24"/>
        </w:rPr>
        <w:t>Recorded by Takashi Egawa</w:t>
      </w:r>
      <w:r w:rsidR="00464ACB" w:rsidRPr="00A23D77">
        <w:rPr>
          <w:rFonts w:ascii="Times New Roman" w:hAnsi="Times New Roman" w:cs="Times New Roman"/>
          <w:b/>
          <w:sz w:val="24"/>
          <w:szCs w:val="24"/>
        </w:rPr>
        <w:t>, Secretary</w:t>
      </w:r>
    </w:p>
    <w:p w:rsidR="00464ACB" w:rsidRPr="00A23D77" w:rsidRDefault="00464ACB" w:rsidP="00464ACB">
      <w:pPr>
        <w:pStyle w:val="a3"/>
        <w:shd w:val="clear" w:color="auto" w:fill="FFFFFF"/>
        <w:spacing w:before="100" w:beforeAutospacing="1" w:after="100" w:afterAutospacing="1" w:line="221" w:lineRule="atLeast"/>
        <w:ind w:left="-90"/>
        <w:rPr>
          <w:rFonts w:ascii="Times New Roman" w:eastAsia="Times New Roman" w:hAnsi="Times New Roman" w:cs="Times New Roman"/>
          <w:color w:val="222222"/>
        </w:rPr>
      </w:pPr>
    </w:p>
    <w:p w:rsidR="00A23D77" w:rsidRDefault="00464ACB" w:rsidP="00A23D77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hAnsi="Times New Roman" w:cs="Times New Roman"/>
          <w:b/>
        </w:rPr>
        <w:t>Call</w:t>
      </w:r>
      <w:r w:rsidR="003D5379" w:rsidRPr="00A23D77">
        <w:rPr>
          <w:rFonts w:ascii="Times New Roman" w:hAnsi="Times New Roman" w:cs="Times New Roman"/>
          <w:b/>
        </w:rPr>
        <w:t xml:space="preserve"> to Order</w:t>
      </w:r>
    </w:p>
    <w:p w:rsidR="00A23D77" w:rsidRPr="00A23D77" w:rsidRDefault="00A23D77" w:rsidP="00A23D77">
      <w:pPr>
        <w:rPr>
          <w:rFonts w:ascii="Times New Roman" w:hAnsi="Times New Roman" w:cs="Times New Roman"/>
        </w:rPr>
      </w:pPr>
      <w:r w:rsidRPr="00A23D77">
        <w:rPr>
          <w:rFonts w:ascii="Times New Roman" w:hAnsi="Times New Roman" w:cs="Times New Roman"/>
        </w:rPr>
        <w:t xml:space="preserve">Meeting called to order by </w:t>
      </w:r>
      <w:r w:rsidR="0050195A">
        <w:rPr>
          <w:rFonts w:ascii="Times New Roman" w:hAnsi="Times New Roman" w:cs="Times New Roman"/>
        </w:rPr>
        <w:t>Alan Winfield</w:t>
      </w:r>
      <w:r w:rsidR="000C7F95">
        <w:rPr>
          <w:rFonts w:ascii="Times New Roman" w:hAnsi="Times New Roman" w:cs="Times New Roman"/>
        </w:rPr>
        <w:t xml:space="preserve">, </w:t>
      </w:r>
      <w:r w:rsidR="0050195A">
        <w:rPr>
          <w:rFonts w:ascii="Times New Roman" w:hAnsi="Times New Roman" w:cs="Times New Roman"/>
        </w:rPr>
        <w:t xml:space="preserve">the </w:t>
      </w:r>
      <w:r w:rsidR="000C7F95">
        <w:rPr>
          <w:rFonts w:ascii="Times New Roman" w:hAnsi="Times New Roman" w:cs="Times New Roman"/>
        </w:rPr>
        <w:t xml:space="preserve">chair of the group </w:t>
      </w:r>
      <w:r w:rsidRPr="00A23D77">
        <w:rPr>
          <w:rFonts w:ascii="Times New Roman" w:hAnsi="Times New Roman" w:cs="Times New Roman"/>
        </w:rPr>
        <w:t xml:space="preserve">at </w:t>
      </w:r>
      <w:r w:rsidR="009546F5">
        <w:rPr>
          <w:rFonts w:ascii="Times New Roman" w:hAnsi="Times New Roman" w:cs="Times New Roman"/>
        </w:rPr>
        <w:t>15</w:t>
      </w:r>
      <w:r w:rsidRPr="00A23D77">
        <w:rPr>
          <w:rFonts w:ascii="Times New Roman" w:hAnsi="Times New Roman" w:cs="Times New Roman"/>
        </w:rPr>
        <w:t>:0</w:t>
      </w:r>
      <w:r w:rsidR="009546F5">
        <w:rPr>
          <w:rFonts w:ascii="Times New Roman" w:hAnsi="Times New Roman" w:cs="Times New Roman"/>
        </w:rPr>
        <w:t>3</w:t>
      </w:r>
      <w:r w:rsidRPr="00A23D77">
        <w:rPr>
          <w:rFonts w:ascii="Times New Roman" w:hAnsi="Times New Roman" w:cs="Times New Roman"/>
        </w:rPr>
        <w:t xml:space="preserve">. </w:t>
      </w:r>
    </w:p>
    <w:p w:rsidR="00A23D77" w:rsidRPr="00A23D77" w:rsidRDefault="00A23D77" w:rsidP="00A23D77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  <w:lang w:eastAsia="ja-JP"/>
        </w:rPr>
      </w:pPr>
      <w:r w:rsidRPr="00A23D77">
        <w:rPr>
          <w:rFonts w:ascii="Times New Roman" w:hAnsi="Times New Roman" w:cs="Times New Roman"/>
          <w:b/>
          <w:lang w:eastAsia="ja-JP"/>
        </w:rPr>
        <w:t>Quorum</w:t>
      </w:r>
    </w:p>
    <w:p w:rsidR="00A23D77" w:rsidRPr="00A23D77" w:rsidRDefault="00A23D77" w:rsidP="00A23D77">
      <w:pPr>
        <w:rPr>
          <w:rFonts w:ascii="Times New Roman" w:hAnsi="Times New Roman" w:cs="Times New Roman"/>
        </w:rPr>
      </w:pPr>
      <w:r w:rsidRPr="00A23D77">
        <w:rPr>
          <w:rFonts w:ascii="Times New Roman" w:hAnsi="Times New Roman" w:cs="Times New Roman"/>
        </w:rPr>
        <w:t xml:space="preserve">The quorum was </w:t>
      </w:r>
      <w:r w:rsidR="00A87C38">
        <w:rPr>
          <w:rFonts w:ascii="Times New Roman" w:hAnsi="Times New Roman" w:cs="Times New Roman"/>
        </w:rPr>
        <w:t>satisfied.</w:t>
      </w:r>
    </w:p>
    <w:p w:rsidR="00A23D77" w:rsidRDefault="00A23D77" w:rsidP="00A23D77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hAnsi="Times New Roman" w:cs="Times New Roman"/>
          <w:b/>
        </w:rPr>
        <w:t>Approval of agenda</w:t>
      </w:r>
    </w:p>
    <w:p w:rsidR="00A23D77" w:rsidRPr="00A23D77" w:rsidRDefault="00A23D77" w:rsidP="00A23D77">
      <w:pPr>
        <w:rPr>
          <w:rFonts w:ascii="Times New Roman" w:hAnsi="Times New Roman" w:cs="Times New Roman"/>
          <w:sz w:val="24"/>
          <w:szCs w:val="24"/>
        </w:rPr>
      </w:pPr>
      <w:r w:rsidRPr="00A23D77">
        <w:rPr>
          <w:rFonts w:ascii="Times New Roman" w:hAnsi="Times New Roman" w:cs="Times New Roman"/>
          <w:sz w:val="24"/>
          <w:szCs w:val="24"/>
          <w:lang w:eastAsia="ja-JP"/>
        </w:rPr>
        <w:t>The agenda was accepted.</w:t>
      </w:r>
    </w:p>
    <w:p w:rsidR="00D13749" w:rsidRDefault="00D13749" w:rsidP="00A23D77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the minutes</w:t>
      </w:r>
    </w:p>
    <w:p w:rsidR="00D13749" w:rsidRPr="00D13749" w:rsidRDefault="00D13749" w:rsidP="00D13749">
      <w:pPr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r w:rsidR="000E5851">
        <w:rPr>
          <w:lang w:eastAsia="ja-JP"/>
        </w:rPr>
        <w:t>minutes was approved, with a correction to add Joanna as a participant.</w:t>
      </w:r>
    </w:p>
    <w:p w:rsidR="00A23D77" w:rsidRDefault="00A23D77" w:rsidP="00A23D77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hAnsi="Times New Roman" w:cs="Times New Roman"/>
          <w:b/>
        </w:rPr>
        <w:t xml:space="preserve">IEEE Patent Policy </w:t>
      </w:r>
    </w:p>
    <w:p w:rsidR="00A23D77" w:rsidRDefault="000C7F95" w:rsidP="00A23D77">
      <w:r>
        <w:rPr>
          <w:rFonts w:ascii="Times New Roman" w:hAnsi="Times New Roman" w:cs="Times New Roman"/>
          <w:sz w:val="24"/>
          <w:szCs w:val="24"/>
        </w:rPr>
        <w:t xml:space="preserve">No one declared patents related </w:t>
      </w:r>
      <w:r w:rsidR="00FA2DED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P7001 work.</w:t>
      </w:r>
    </w:p>
    <w:p w:rsidR="00A23D77" w:rsidRPr="00A23D77" w:rsidRDefault="00A23D77" w:rsidP="00A23D77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hAnsi="Times New Roman" w:cs="Times New Roman"/>
          <w:b/>
        </w:rPr>
        <w:t>Progress of the work</w:t>
      </w:r>
    </w:p>
    <w:p w:rsidR="00F85218" w:rsidRDefault="000E5851" w:rsidP="00A23D77">
      <w:pPr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 xml:space="preserve">The chair focused on </w:t>
      </w:r>
      <w:r w:rsidR="00F85218">
        <w:rPr>
          <w:rFonts w:ascii="Times New Roman" w:hAnsi="Times New Roman" w:cs="Times New Roman"/>
          <w:lang w:eastAsia="ja-JP"/>
        </w:rPr>
        <w:t>the newly drafted section</w:t>
      </w:r>
      <w:r>
        <w:rPr>
          <w:rFonts w:ascii="Times New Roman" w:hAnsi="Times New Roman" w:cs="Times New Roman"/>
          <w:lang w:eastAsia="ja-JP"/>
        </w:rPr>
        <w:t xml:space="preserve"> </w:t>
      </w:r>
      <w:r w:rsidR="00F85218">
        <w:rPr>
          <w:rFonts w:ascii="Times New Roman" w:hAnsi="Times New Roman" w:cs="Times New Roman"/>
          <w:lang w:eastAsia="ja-JP"/>
        </w:rPr>
        <w:t xml:space="preserve">“5. </w:t>
      </w:r>
      <w:r w:rsidR="00F85218" w:rsidRPr="00F85218">
        <w:rPr>
          <w:rFonts w:ascii="Times New Roman" w:hAnsi="Times New Roman" w:cs="Times New Roman"/>
          <w:lang w:eastAsia="ja-JP"/>
        </w:rPr>
        <w:t>How and when to use this Standard</w:t>
      </w:r>
      <w:r w:rsidR="00F85218">
        <w:rPr>
          <w:rFonts w:ascii="Times New Roman" w:hAnsi="Times New Roman" w:cs="Times New Roman"/>
          <w:lang w:eastAsia="ja-JP"/>
        </w:rPr>
        <w:t>,” which was developed through subgroup discussion. Ro</w:t>
      </w:r>
      <w:r w:rsidR="00CE1740">
        <w:rPr>
          <w:rFonts w:ascii="Times New Roman" w:hAnsi="Times New Roman" w:cs="Times New Roman"/>
          <w:lang w:eastAsia="ja-JP"/>
        </w:rPr>
        <w:t>b</w:t>
      </w:r>
      <w:r w:rsidR="00F85218">
        <w:rPr>
          <w:rFonts w:ascii="Times New Roman" w:hAnsi="Times New Roman" w:cs="Times New Roman"/>
          <w:lang w:eastAsia="ja-JP"/>
        </w:rPr>
        <w:t xml:space="preserve"> pointed out </w:t>
      </w:r>
      <w:r w:rsidR="00FA2DED">
        <w:rPr>
          <w:rFonts w:ascii="Times New Roman" w:hAnsi="Times New Roman" w:cs="Times New Roman"/>
          <w:lang w:eastAsia="ja-JP"/>
        </w:rPr>
        <w:t xml:space="preserve">it is important to prevent readers misunderstand about the </w:t>
      </w:r>
      <w:r w:rsidR="00F85218">
        <w:rPr>
          <w:rFonts w:ascii="Times New Roman" w:hAnsi="Times New Roman" w:cs="Times New Roman"/>
          <w:lang w:eastAsia="ja-JP"/>
        </w:rPr>
        <w:t>interpret</w:t>
      </w:r>
      <w:r w:rsidR="00FA2DED">
        <w:rPr>
          <w:rFonts w:ascii="Times New Roman" w:hAnsi="Times New Roman" w:cs="Times New Roman"/>
          <w:lang w:eastAsia="ja-JP"/>
        </w:rPr>
        <w:t>ation of</w:t>
      </w:r>
      <w:r w:rsidR="00F85218">
        <w:rPr>
          <w:rFonts w:ascii="Times New Roman" w:hAnsi="Times New Roman" w:cs="Times New Roman"/>
          <w:lang w:eastAsia="ja-JP"/>
        </w:rPr>
        <w:t xml:space="preserve"> scores (e.g., sum of the scores)</w:t>
      </w:r>
      <w:r w:rsidR="00FA2DED">
        <w:rPr>
          <w:rFonts w:ascii="Times New Roman" w:hAnsi="Times New Roman" w:cs="Times New Roman"/>
          <w:lang w:eastAsia="ja-JP"/>
        </w:rPr>
        <w:t xml:space="preserve">. </w:t>
      </w:r>
      <w:r w:rsidR="00F85218">
        <w:rPr>
          <w:rFonts w:ascii="Times New Roman" w:hAnsi="Times New Roman" w:cs="Times New Roman"/>
          <w:lang w:eastAsia="ja-JP"/>
        </w:rPr>
        <w:t xml:space="preserve">The meeting agreed </w:t>
      </w:r>
      <w:r w:rsidR="00FA2DED">
        <w:rPr>
          <w:rFonts w:ascii="Times New Roman" w:hAnsi="Times New Roman" w:cs="Times New Roman"/>
          <w:lang w:eastAsia="ja-JP"/>
        </w:rPr>
        <w:t xml:space="preserve">to improve the description </w:t>
      </w:r>
      <w:r w:rsidR="00645DCE">
        <w:rPr>
          <w:rFonts w:ascii="Times New Roman" w:hAnsi="Times New Roman" w:cs="Times New Roman"/>
          <w:lang w:eastAsia="ja-JP"/>
        </w:rPr>
        <w:t xml:space="preserve">to prevent such misunderstandings. </w:t>
      </w:r>
    </w:p>
    <w:p w:rsidR="00770FA7" w:rsidRDefault="00645DCE" w:rsidP="00A23D77">
      <w:pPr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 w:hint="eastAsia"/>
          <w:lang w:eastAsia="ja-JP"/>
        </w:rPr>
        <w:t>Andreas</w:t>
      </w:r>
      <w:r>
        <w:rPr>
          <w:rFonts w:ascii="Times New Roman" w:hAnsi="Times New Roman" w:cs="Times New Roman"/>
          <w:lang w:eastAsia="ja-JP"/>
        </w:rPr>
        <w:t xml:space="preserve"> pointed out Europ</w:t>
      </w:r>
      <w:r w:rsidR="00770FA7">
        <w:rPr>
          <w:rFonts w:ascii="Times New Roman" w:hAnsi="Times New Roman" w:cs="Times New Roman"/>
          <w:lang w:eastAsia="ja-JP"/>
        </w:rPr>
        <w:t xml:space="preserve">ean Commission is now taking the same score sheet approach (not yet published) for applying standards, and therefore the newly proposed text is highly welcome. </w:t>
      </w:r>
    </w:p>
    <w:p w:rsidR="00CE1740" w:rsidRDefault="00CE1740" w:rsidP="00A23D77">
      <w:pPr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Rod pointed out the description of section 5.2 that explains why system needs transparency is important</w:t>
      </w:r>
      <w:r w:rsidR="00FA2DED">
        <w:rPr>
          <w:rFonts w:ascii="Times New Roman" w:hAnsi="Times New Roman" w:cs="Times New Roman"/>
          <w:lang w:eastAsia="ja-JP"/>
        </w:rPr>
        <w:t xml:space="preserve"> because </w:t>
      </w:r>
      <w:r>
        <w:rPr>
          <w:rFonts w:ascii="Times New Roman" w:hAnsi="Times New Roman" w:cs="Times New Roman"/>
          <w:lang w:eastAsia="ja-JP"/>
        </w:rPr>
        <w:t xml:space="preserve">e.g., </w:t>
      </w:r>
      <w:r w:rsidR="00FA2DED">
        <w:rPr>
          <w:rFonts w:ascii="Times New Roman" w:hAnsi="Times New Roman" w:cs="Times New Roman"/>
          <w:lang w:eastAsia="ja-JP"/>
        </w:rPr>
        <w:t xml:space="preserve">it helps people </w:t>
      </w:r>
      <w:r>
        <w:rPr>
          <w:rFonts w:ascii="Times New Roman" w:hAnsi="Times New Roman" w:cs="Times New Roman"/>
          <w:lang w:eastAsia="ja-JP"/>
        </w:rPr>
        <w:t xml:space="preserve">when </w:t>
      </w:r>
      <w:r w:rsidR="00FA2DED">
        <w:rPr>
          <w:rFonts w:ascii="Times New Roman" w:hAnsi="Times New Roman" w:cs="Times New Roman"/>
          <w:lang w:eastAsia="ja-JP"/>
        </w:rPr>
        <w:t xml:space="preserve">they </w:t>
      </w:r>
      <w:r>
        <w:rPr>
          <w:rFonts w:ascii="Times New Roman" w:hAnsi="Times New Roman" w:cs="Times New Roman"/>
          <w:lang w:eastAsia="ja-JP"/>
        </w:rPr>
        <w:t>port a system to different domain</w:t>
      </w:r>
      <w:r w:rsidR="00FA2DED">
        <w:rPr>
          <w:rFonts w:ascii="Times New Roman" w:hAnsi="Times New Roman" w:cs="Times New Roman"/>
          <w:lang w:eastAsia="ja-JP"/>
        </w:rPr>
        <w:t>s</w:t>
      </w:r>
      <w:r>
        <w:rPr>
          <w:rFonts w:ascii="Times New Roman" w:hAnsi="Times New Roman" w:cs="Times New Roman"/>
          <w:lang w:eastAsia="ja-JP"/>
        </w:rPr>
        <w:t xml:space="preserve">. </w:t>
      </w:r>
      <w:r w:rsidR="00095CA9">
        <w:rPr>
          <w:rFonts w:ascii="Times New Roman" w:hAnsi="Times New Roman" w:cs="Times New Roman"/>
          <w:lang w:eastAsia="ja-JP"/>
        </w:rPr>
        <w:t>Alan explained the scenario he sent out the day before is in line with the comment, and asked if such ‘scenario’, not use cases, was a good approach. The meeting agreed the scenario approach is very useful.</w:t>
      </w:r>
    </w:p>
    <w:p w:rsidR="00F03277" w:rsidRDefault="00F03277" w:rsidP="00A23D77">
      <w:pPr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 xml:space="preserve">Helen pointed out that the proposed smartVac scenario can be improved by </w:t>
      </w:r>
      <w:r w:rsidR="00FA2DED">
        <w:rPr>
          <w:rFonts w:ascii="Times New Roman" w:hAnsi="Times New Roman" w:cs="Times New Roman"/>
          <w:lang w:eastAsia="ja-JP"/>
        </w:rPr>
        <w:t xml:space="preserve">adding </w:t>
      </w:r>
      <w:r>
        <w:rPr>
          <w:rFonts w:ascii="Times New Roman" w:hAnsi="Times New Roman" w:cs="Times New Roman"/>
          <w:lang w:eastAsia="ja-JP"/>
        </w:rPr>
        <w:t xml:space="preserve">e.g., people may not think the system as robots, it does logging, and such. The meeting welcomed the comments, at the same time the meeting understood that the scenario </w:t>
      </w:r>
      <w:r w:rsidR="00FA2DED">
        <w:rPr>
          <w:rFonts w:ascii="Times New Roman" w:hAnsi="Times New Roman" w:cs="Times New Roman"/>
          <w:lang w:eastAsia="ja-JP"/>
        </w:rPr>
        <w:t>did</w:t>
      </w:r>
      <w:r>
        <w:rPr>
          <w:rFonts w:ascii="Times New Roman" w:hAnsi="Times New Roman" w:cs="Times New Roman"/>
          <w:lang w:eastAsia="ja-JP"/>
        </w:rPr>
        <w:t xml:space="preserve"> not have to describe everything. </w:t>
      </w:r>
    </w:p>
    <w:p w:rsidR="00DC2CB8" w:rsidRDefault="00095CA9" w:rsidP="00A23D77">
      <w:pPr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 xml:space="preserve">Fahime asked </w:t>
      </w:r>
      <w:r w:rsidR="00FA2DED">
        <w:rPr>
          <w:rFonts w:ascii="Times New Roman" w:hAnsi="Times New Roman" w:cs="Times New Roman"/>
          <w:lang w:eastAsia="ja-JP"/>
        </w:rPr>
        <w:t xml:space="preserve">in </w:t>
      </w:r>
      <w:r>
        <w:rPr>
          <w:rFonts w:ascii="Times New Roman" w:hAnsi="Times New Roman" w:cs="Times New Roman"/>
          <w:lang w:eastAsia="ja-JP"/>
        </w:rPr>
        <w:t>which direction the scenarios would be developed</w:t>
      </w:r>
      <w:r w:rsidR="00FA2DED">
        <w:rPr>
          <w:rFonts w:ascii="Times New Roman" w:hAnsi="Times New Roman" w:cs="Times New Roman"/>
          <w:lang w:eastAsia="ja-JP"/>
        </w:rPr>
        <w:t xml:space="preserve"> in the future</w:t>
      </w:r>
      <w:r>
        <w:rPr>
          <w:rFonts w:ascii="Times New Roman" w:hAnsi="Times New Roman" w:cs="Times New Roman"/>
          <w:lang w:eastAsia="ja-JP"/>
        </w:rPr>
        <w:t xml:space="preserve">, and Alan explained that it is an important topic for the face-to-face meeting in Berlin, and Christy explained about the meeting. It’s a three-day writing session, budget for e.g. accommodation was covered by IEEE, and various P70xx WGs would meet in the same venue, which would become a good opportunity for networking. </w:t>
      </w:r>
      <w:r w:rsidR="00DC2CB8">
        <w:rPr>
          <w:rFonts w:ascii="Times New Roman" w:hAnsi="Times New Roman" w:cs="Times New Roman"/>
          <w:lang w:eastAsia="ja-JP"/>
        </w:rPr>
        <w:t xml:space="preserve">The invitation had been sent out to voting members, which </w:t>
      </w:r>
      <w:r w:rsidR="00FA2DED">
        <w:rPr>
          <w:rFonts w:ascii="Times New Roman" w:hAnsi="Times New Roman" w:cs="Times New Roman"/>
          <w:lang w:eastAsia="ja-JP"/>
        </w:rPr>
        <w:t>was the only announcement. Participants do not have to join all three days. Christy is happy to answer fur</w:t>
      </w:r>
      <w:r w:rsidR="00DC2CB8">
        <w:rPr>
          <w:rFonts w:ascii="Times New Roman" w:hAnsi="Times New Roman" w:cs="Times New Roman"/>
          <w:lang w:eastAsia="ja-JP"/>
        </w:rPr>
        <w:t>ther logistical question</w:t>
      </w:r>
      <w:r w:rsidR="00FA2DED">
        <w:rPr>
          <w:rFonts w:ascii="Times New Roman" w:hAnsi="Times New Roman" w:cs="Times New Roman"/>
          <w:lang w:eastAsia="ja-JP"/>
        </w:rPr>
        <w:t>s.</w:t>
      </w:r>
    </w:p>
    <w:p w:rsidR="00DC2CB8" w:rsidRDefault="004E4798" w:rsidP="00A23D77">
      <w:pPr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lastRenderedPageBreak/>
        <w:t xml:space="preserve">Alan proposed </w:t>
      </w:r>
      <w:r w:rsidR="00AD63D9">
        <w:rPr>
          <w:rFonts w:ascii="Times New Roman" w:hAnsi="Times New Roman" w:cs="Times New Roman" w:hint="eastAsia"/>
          <w:lang w:eastAsia="ja-JP"/>
        </w:rPr>
        <w:t xml:space="preserve">writing </w:t>
      </w:r>
      <w:r w:rsidR="00AD63D9">
        <w:rPr>
          <w:rFonts w:ascii="Times New Roman" w:hAnsi="Times New Roman" w:cs="Times New Roman"/>
          <w:lang w:eastAsia="ja-JP"/>
        </w:rPr>
        <w:t>scenarios</w:t>
      </w:r>
      <w:r w:rsidR="002B5BBB">
        <w:rPr>
          <w:rFonts w:ascii="Times New Roman" w:hAnsi="Times New Roman" w:cs="Times New Roman"/>
          <w:lang w:eastAsia="ja-JP"/>
        </w:rPr>
        <w:t xml:space="preserve"> as the objective of Berlin meeting, and the meeting supported the proposal. </w:t>
      </w:r>
      <w:r w:rsidR="00AD63D9">
        <w:rPr>
          <w:rFonts w:ascii="Times New Roman" w:hAnsi="Times New Roman" w:cs="Times New Roman"/>
          <w:lang w:eastAsia="ja-JP"/>
        </w:rPr>
        <w:t>Nell will lead</w:t>
      </w:r>
      <w:r w:rsidR="002B5BBB">
        <w:rPr>
          <w:rFonts w:ascii="Times New Roman" w:hAnsi="Times New Roman" w:cs="Times New Roman"/>
          <w:lang w:eastAsia="ja-JP"/>
        </w:rPr>
        <w:t xml:space="preserve"> the meeting, and Rod, Naomi, Andreas, and Helen showed their interest of participation</w:t>
      </w:r>
      <w:r w:rsidR="00F03277">
        <w:rPr>
          <w:rFonts w:ascii="Times New Roman" w:hAnsi="Times New Roman" w:cs="Times New Roman"/>
          <w:lang w:eastAsia="ja-JP"/>
        </w:rPr>
        <w:t xml:space="preserve"> at the time of this conf-call</w:t>
      </w:r>
      <w:r w:rsidR="002B5BBB">
        <w:rPr>
          <w:rFonts w:ascii="Times New Roman" w:hAnsi="Times New Roman" w:cs="Times New Roman"/>
          <w:lang w:eastAsia="ja-JP"/>
        </w:rPr>
        <w:t>.</w:t>
      </w:r>
      <w:r w:rsidR="00DC2CB8">
        <w:rPr>
          <w:rFonts w:ascii="Times New Roman" w:hAnsi="Times New Roman" w:cs="Times New Roman"/>
          <w:lang w:eastAsia="ja-JP"/>
        </w:rPr>
        <w:br/>
      </w:r>
    </w:p>
    <w:p w:rsidR="00F37961" w:rsidRPr="00F143A8" w:rsidRDefault="00F37961" w:rsidP="00F143A8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eastAsia="Times New Roman" w:hAnsi="Times New Roman" w:cs="Times New Roman"/>
          <w:b/>
          <w:color w:val="222222"/>
        </w:rPr>
        <w:t>New Business</w:t>
      </w:r>
    </w:p>
    <w:p w:rsidR="00BB3C28" w:rsidRPr="00A23D77" w:rsidRDefault="00BB3C28" w:rsidP="00BB3C28">
      <w:pPr>
        <w:shd w:val="clear" w:color="auto" w:fill="FFFFFF"/>
        <w:spacing w:before="100" w:beforeAutospacing="1" w:after="100" w:afterAutospacing="1" w:line="384" w:lineRule="atLeast"/>
        <w:ind w:left="-90" w:right="565"/>
        <w:rPr>
          <w:rFonts w:ascii="Times New Roman" w:hAnsi="Times New Roman" w:cs="Times New Roman"/>
          <w:color w:val="222222"/>
          <w:sz w:val="24"/>
          <w:szCs w:val="24"/>
          <w:lang w:eastAsia="ja-JP"/>
        </w:rPr>
      </w:pPr>
      <w:r w:rsidRPr="00A23D77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None.</w:t>
      </w:r>
    </w:p>
    <w:p w:rsidR="00F143A8" w:rsidRDefault="00464ACB" w:rsidP="00F143A8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384" w:lineRule="atLeast"/>
        <w:ind w:right="565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143A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Next meeting(s) </w:t>
      </w:r>
    </w:p>
    <w:p w:rsidR="00F143A8" w:rsidRPr="00F143A8" w:rsidRDefault="00F143A8" w:rsidP="00F143A8">
      <w:pPr>
        <w:shd w:val="clear" w:color="auto" w:fill="FFFFFF"/>
        <w:spacing w:before="100" w:beforeAutospacing="1" w:after="100" w:afterAutospacing="1" w:line="384" w:lineRule="atLeast"/>
        <w:ind w:right="565"/>
        <w:rPr>
          <w:rFonts w:ascii="Times New Roman" w:hAnsi="Times New Roman" w:cs="Times New Roman"/>
          <w:color w:val="222222"/>
          <w:sz w:val="24"/>
          <w:szCs w:val="24"/>
          <w:lang w:eastAsia="ja-JP"/>
        </w:rPr>
      </w:pPr>
      <w:r w:rsidRPr="00F143A8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1</w:t>
      </w:r>
      <w:r w:rsidR="00A87C38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5</w:t>
      </w:r>
      <w:r w:rsidRPr="00F143A8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:00-1</w:t>
      </w:r>
      <w:r w:rsidR="00A87C38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6</w:t>
      </w:r>
      <w:r w:rsidRPr="00F143A8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 xml:space="preserve">:00 UK time, </w:t>
      </w:r>
      <w:r w:rsidR="00A87C38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2</w:t>
      </w:r>
      <w:r w:rsidR="00F473E9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6</w:t>
      </w:r>
      <w:r w:rsidR="0050195A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 xml:space="preserve"> </w:t>
      </w:r>
      <w:r w:rsidR="00F473E9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September</w:t>
      </w:r>
      <w:r w:rsidRPr="00F143A8">
        <w:rPr>
          <w:rFonts w:ascii="Times New Roman" w:hAnsi="Times New Roman" w:cs="Times New Roman" w:hint="eastAsia"/>
          <w:color w:val="222222"/>
          <w:sz w:val="24"/>
          <w:szCs w:val="24"/>
          <w:lang w:eastAsia="ja-JP"/>
        </w:rPr>
        <w:t xml:space="preserve">, 2019 </w:t>
      </w:r>
    </w:p>
    <w:p w:rsidR="00CE7958" w:rsidRPr="00F143A8" w:rsidRDefault="00464ACB" w:rsidP="00F143A8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384" w:lineRule="atLeast"/>
        <w:ind w:right="565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143A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  <w:r w:rsidRPr="00F143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B4888" w:rsidRPr="00A23D77" w:rsidRDefault="000F360D" w:rsidP="00CE7958">
      <w:pPr>
        <w:shd w:val="clear" w:color="auto" w:fill="FFFFFF"/>
        <w:spacing w:before="100" w:beforeAutospacing="1" w:after="100" w:afterAutospacing="1" w:line="384" w:lineRule="atLeast"/>
        <w:ind w:left="-540" w:right="565" w:firstLine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3D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meeting was adjourned at </w:t>
      </w:r>
      <w:r w:rsidR="0050195A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9546F5">
        <w:rPr>
          <w:rFonts w:ascii="Times New Roman" w:eastAsia="Times New Roman" w:hAnsi="Times New Roman" w:cs="Times New Roman"/>
          <w:color w:val="222222"/>
          <w:sz w:val="24"/>
          <w:szCs w:val="24"/>
        </w:rPr>
        <w:t>6</w:t>
      </w:r>
      <w:r w:rsidR="00A87C38">
        <w:rPr>
          <w:rFonts w:ascii="Times New Roman" w:eastAsia="Times New Roman" w:hAnsi="Times New Roman" w:cs="Times New Roman"/>
          <w:color w:val="222222"/>
          <w:sz w:val="24"/>
          <w:szCs w:val="24"/>
        </w:rPr>
        <w:t>:0</w:t>
      </w:r>
      <w:r w:rsidR="009546F5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8A5B78" w:rsidRPr="00A23D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546F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London </w:t>
      </w:r>
      <w:r w:rsidR="00A87C38">
        <w:rPr>
          <w:rFonts w:ascii="Times New Roman" w:eastAsia="Times New Roman" w:hAnsi="Times New Roman" w:cs="Times New Roman"/>
          <w:color w:val="222222"/>
          <w:sz w:val="24"/>
          <w:szCs w:val="24"/>
        </w:rPr>
        <w:t>time.</w:t>
      </w:r>
    </w:p>
    <w:p w:rsidR="000B4888" w:rsidRPr="00A23D77" w:rsidRDefault="000B48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961"/>
      </w:tblGrid>
      <w:tr w:rsidR="00987FA9" w:rsidRPr="00A23D77" w:rsidTr="00D96170">
        <w:trPr>
          <w:trHeight w:val="159"/>
        </w:trPr>
        <w:tc>
          <w:tcPr>
            <w:tcW w:w="3119" w:type="dxa"/>
          </w:tcPr>
          <w:p w:rsidR="00987FA9" w:rsidRPr="00A87C38" w:rsidRDefault="0098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961" w:type="dxa"/>
          </w:tcPr>
          <w:p w:rsidR="00987FA9" w:rsidRPr="00A87C38" w:rsidRDefault="0098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</w:tr>
      <w:tr w:rsidR="0050195A" w:rsidRPr="00A23D77" w:rsidTr="005B44D4">
        <w:trPr>
          <w:trHeight w:val="130"/>
        </w:trPr>
        <w:tc>
          <w:tcPr>
            <w:tcW w:w="3119" w:type="dxa"/>
            <w:vAlign w:val="center"/>
          </w:tcPr>
          <w:p w:rsidR="0050195A" w:rsidRPr="00A87C38" w:rsidRDefault="0050195A" w:rsidP="0050195A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Alan Winfield (Chair)</w:t>
            </w:r>
          </w:p>
        </w:tc>
        <w:tc>
          <w:tcPr>
            <w:tcW w:w="4961" w:type="dxa"/>
            <w:vAlign w:val="center"/>
          </w:tcPr>
          <w:p w:rsidR="0050195A" w:rsidRPr="00A87C38" w:rsidRDefault="0050195A" w:rsidP="0050195A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Bristol Robotics Laboratory</w:t>
            </w:r>
          </w:p>
        </w:tc>
      </w:tr>
      <w:tr w:rsidR="00126871" w:rsidRPr="00A23D77" w:rsidTr="005B44D4">
        <w:trPr>
          <w:trHeight w:val="130"/>
        </w:trPr>
        <w:tc>
          <w:tcPr>
            <w:tcW w:w="3119" w:type="dxa"/>
            <w:vAlign w:val="center"/>
          </w:tcPr>
          <w:p w:rsidR="00126871" w:rsidRPr="00A87C38" w:rsidRDefault="006B1519" w:rsidP="0012687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Andreas Theodor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u</w:t>
            </w:r>
          </w:p>
        </w:tc>
        <w:tc>
          <w:tcPr>
            <w:tcW w:w="4961" w:type="dxa"/>
            <w:vAlign w:val="center"/>
          </w:tcPr>
          <w:p w:rsidR="00126871" w:rsidRPr="00A87C38" w:rsidRDefault="006B1519" w:rsidP="0012687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U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mea Univ.</w:t>
            </w:r>
          </w:p>
        </w:tc>
      </w:tr>
      <w:tr w:rsidR="00126871" w:rsidRPr="00A23D77" w:rsidTr="005B44D4">
        <w:trPr>
          <w:trHeight w:val="130"/>
        </w:trPr>
        <w:tc>
          <w:tcPr>
            <w:tcW w:w="3119" w:type="dxa"/>
            <w:vAlign w:val="center"/>
          </w:tcPr>
          <w:p w:rsidR="00126871" w:rsidRPr="00A87C38" w:rsidRDefault="006B1519" w:rsidP="0012687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Christy Bahn</w:t>
            </w:r>
          </w:p>
        </w:tc>
        <w:tc>
          <w:tcPr>
            <w:tcW w:w="4961" w:type="dxa"/>
            <w:vAlign w:val="center"/>
          </w:tcPr>
          <w:p w:rsidR="00126871" w:rsidRPr="00A87C38" w:rsidRDefault="006B1519" w:rsidP="0012687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IEEE Staff</w:t>
            </w:r>
          </w:p>
        </w:tc>
      </w:tr>
      <w:tr w:rsidR="00126871" w:rsidRPr="00A23D77" w:rsidTr="005B44D4">
        <w:trPr>
          <w:trHeight w:val="130"/>
        </w:trPr>
        <w:tc>
          <w:tcPr>
            <w:tcW w:w="3119" w:type="dxa"/>
            <w:vAlign w:val="center"/>
          </w:tcPr>
          <w:p w:rsidR="00126871" w:rsidRPr="00A87C38" w:rsidRDefault="006B1519" w:rsidP="00F473E9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Fahime </w:t>
            </w:r>
            <w:r w:rsidRPr="006B1519">
              <w:rPr>
                <w:rFonts w:ascii="Times New Roman" w:hAnsi="Times New Roman" w:cs="Times New Roman"/>
                <w:color w:val="000000"/>
                <w:lang w:eastAsia="ja-JP"/>
              </w:rPr>
              <w:t>Rajabi</w:t>
            </w:r>
            <w:r w:rsidR="00F473E9">
              <w:rPr>
                <w:rFonts w:ascii="Times New Roman" w:hAnsi="Times New Roman" w:cs="Times New Roman"/>
                <w:color w:val="000000"/>
                <w:lang w:eastAsia="ja-JP"/>
              </w:rPr>
              <w:t>y</w:t>
            </w:r>
            <w:r w:rsidRPr="006B1519">
              <w:rPr>
                <w:rFonts w:ascii="Times New Roman" w:hAnsi="Times New Roman" w:cs="Times New Roman"/>
                <w:color w:val="000000"/>
                <w:lang w:eastAsia="ja-JP"/>
              </w:rPr>
              <w:t>azdi</w:t>
            </w:r>
          </w:p>
        </w:tc>
        <w:tc>
          <w:tcPr>
            <w:tcW w:w="4961" w:type="dxa"/>
            <w:vAlign w:val="center"/>
          </w:tcPr>
          <w:p w:rsidR="00126871" w:rsidRPr="00A87C38" w:rsidRDefault="006B1519" w:rsidP="0012687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U-Tronto</w:t>
            </w:r>
          </w:p>
        </w:tc>
      </w:tr>
      <w:tr w:rsidR="00BF7901" w:rsidRPr="00A23D77" w:rsidTr="005B44D4">
        <w:trPr>
          <w:trHeight w:val="130"/>
        </w:trPr>
        <w:tc>
          <w:tcPr>
            <w:tcW w:w="3119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Helen Hasty</w:t>
            </w:r>
          </w:p>
        </w:tc>
        <w:tc>
          <w:tcPr>
            <w:tcW w:w="4961" w:type="dxa"/>
            <w:vAlign w:val="center"/>
          </w:tcPr>
          <w:p w:rsidR="00BF7901" w:rsidRPr="009546F5" w:rsidRDefault="00BF7901" w:rsidP="00BF7901">
            <w:pPr>
              <w:rPr>
                <w:rFonts w:ascii="Times New Roman" w:eastAsia="游ゴシック" w:hAnsi="Times New Roman" w:cs="Times New Roman"/>
                <w:color w:val="000000"/>
              </w:rPr>
            </w:pPr>
            <w:r>
              <w:rPr>
                <w:rFonts w:ascii="Times New Roman" w:eastAsia="游ゴシック" w:hAnsi="Times New Roman" w:cs="Times New Roman"/>
                <w:color w:val="000000"/>
              </w:rPr>
              <w:t>Heriot-Watt University</w:t>
            </w:r>
          </w:p>
        </w:tc>
      </w:tr>
      <w:tr w:rsidR="00BF7901" w:rsidRPr="00A23D77" w:rsidTr="005B44D4">
        <w:trPr>
          <w:trHeight w:val="130"/>
        </w:trPr>
        <w:tc>
          <w:tcPr>
            <w:tcW w:w="3119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6B1519">
              <w:rPr>
                <w:rFonts w:ascii="Times New Roman" w:hAnsi="Times New Roman" w:cs="Times New Roman"/>
                <w:color w:val="000000"/>
                <w:lang w:eastAsia="ja-JP"/>
              </w:rPr>
              <w:t>Iain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 xml:space="preserve"> Barclay</w:t>
            </w:r>
          </w:p>
        </w:tc>
        <w:tc>
          <w:tcPr>
            <w:tcW w:w="4961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Cardiff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-U</w:t>
            </w:r>
          </w:p>
        </w:tc>
      </w:tr>
      <w:tr w:rsidR="00BF7901" w:rsidRPr="00A23D77" w:rsidTr="005B44D4">
        <w:trPr>
          <w:trHeight w:val="130"/>
        </w:trPr>
        <w:tc>
          <w:tcPr>
            <w:tcW w:w="3119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Joanna </w:t>
            </w:r>
            <w:ins w:id="0" w:author="0000010811070" w:date="2019-09-27T14:18:00Z">
              <w:r w:rsidR="00BE5954" w:rsidRPr="00BE5954">
                <w:rPr>
                  <w:rFonts w:ascii="Times New Roman" w:hAnsi="Times New Roman" w:cs="Times New Roman"/>
                  <w:color w:val="000000"/>
                  <w:lang w:eastAsia="ja-JP"/>
                </w:rPr>
                <w:t>Olszewska</w:t>
              </w:r>
            </w:ins>
            <w:del w:id="1" w:author="0000010811070" w:date="2019-09-27T14:18:00Z">
              <w:r w:rsidDel="00BE5954">
                <w:rPr>
                  <w:rFonts w:ascii="Times New Roman" w:hAnsi="Times New Roman" w:cs="Times New Roman"/>
                  <w:color w:val="000000"/>
                  <w:lang w:eastAsia="ja-JP"/>
                </w:rPr>
                <w:delText>Francesca</w:delText>
              </w:r>
            </w:del>
          </w:p>
        </w:tc>
        <w:tc>
          <w:tcPr>
            <w:tcW w:w="4961" w:type="dxa"/>
            <w:vAlign w:val="center"/>
          </w:tcPr>
          <w:p w:rsidR="00BF7901" w:rsidRPr="00A87C38" w:rsidRDefault="00BF7901" w:rsidP="00BE5954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U</w:t>
            </w:r>
            <w:ins w:id="2" w:author="0000010811070" w:date="2019-09-27T14:18:00Z">
              <w:r w:rsidR="00BE5954">
                <w:rPr>
                  <w:rFonts w:ascii="Times New Roman" w:hAnsi="Times New Roman" w:cs="Times New Roman"/>
                  <w:color w:val="000000"/>
                  <w:lang w:eastAsia="ja-JP"/>
                </w:rPr>
                <w:t>-West of Scotland</w:t>
              </w:r>
            </w:ins>
            <w:del w:id="3" w:author="0000010811070" w:date="2019-09-27T14:19:00Z">
              <w:r w:rsidDel="00BE5954">
                <w:rPr>
                  <w:rFonts w:ascii="Times New Roman" w:hAnsi="Times New Roman" w:cs="Times New Roman"/>
                  <w:color w:val="000000"/>
                  <w:lang w:eastAsia="ja-JP"/>
                </w:rPr>
                <w:delText>WUS</w:delText>
              </w:r>
            </w:del>
            <w:bookmarkStart w:id="4" w:name="_GoBack"/>
            <w:bookmarkEnd w:id="4"/>
          </w:p>
        </w:tc>
      </w:tr>
      <w:tr w:rsidR="00BF7901" w:rsidRPr="00A23D77" w:rsidTr="005B44D4">
        <w:trPr>
          <w:trHeight w:val="130"/>
        </w:trPr>
        <w:tc>
          <w:tcPr>
            <w:tcW w:w="3119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Jerome Kirsher</w:t>
            </w:r>
          </w:p>
        </w:tc>
        <w:tc>
          <w:tcPr>
            <w:tcW w:w="4961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Self</w:t>
            </w:r>
          </w:p>
        </w:tc>
      </w:tr>
      <w:tr w:rsidR="00BF7901" w:rsidRPr="00A23D77" w:rsidTr="005B44D4">
        <w:trPr>
          <w:trHeight w:val="130"/>
        </w:trPr>
        <w:tc>
          <w:tcPr>
            <w:tcW w:w="3119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Louise Dennis</w:t>
            </w:r>
          </w:p>
        </w:tc>
        <w:tc>
          <w:tcPr>
            <w:tcW w:w="4961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U-Liverpool</w:t>
            </w:r>
          </w:p>
        </w:tc>
      </w:tr>
      <w:tr w:rsidR="00BF7901" w:rsidRPr="00A23D77" w:rsidTr="005B44D4">
        <w:trPr>
          <w:trHeight w:val="130"/>
        </w:trPr>
        <w:tc>
          <w:tcPr>
            <w:tcW w:w="3119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Mark Underwood</w:t>
            </w:r>
          </w:p>
        </w:tc>
        <w:tc>
          <w:tcPr>
            <w:tcW w:w="4961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Self</w:t>
            </w:r>
          </w:p>
        </w:tc>
      </w:tr>
      <w:tr w:rsidR="00BF7901" w:rsidRPr="00A23D77" w:rsidTr="005B44D4">
        <w:tblPrEx>
          <w:tblCellMar>
            <w:left w:w="99" w:type="dxa"/>
            <w:right w:w="99" w:type="dxa"/>
          </w:tblCellMar>
        </w:tblPrEx>
        <w:trPr>
          <w:trHeight w:val="130"/>
        </w:trPr>
        <w:tc>
          <w:tcPr>
            <w:tcW w:w="3119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Naomi Jacobs</w:t>
            </w:r>
          </w:p>
        </w:tc>
        <w:tc>
          <w:tcPr>
            <w:tcW w:w="4961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U-Aberdeen</w:t>
            </w:r>
          </w:p>
        </w:tc>
      </w:tr>
      <w:tr w:rsidR="00BF7901" w:rsidRPr="00A23D77" w:rsidTr="005B44D4">
        <w:tblPrEx>
          <w:tblCellMar>
            <w:left w:w="99" w:type="dxa"/>
            <w:right w:w="99" w:type="dxa"/>
          </w:tblCellMar>
        </w:tblPrEx>
        <w:trPr>
          <w:trHeight w:val="130"/>
        </w:trPr>
        <w:tc>
          <w:tcPr>
            <w:tcW w:w="3119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Nell Watson (Vice chair)</w:t>
            </w:r>
          </w:p>
        </w:tc>
        <w:tc>
          <w:tcPr>
            <w:tcW w:w="4961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Singular-U</w:t>
            </w:r>
          </w:p>
        </w:tc>
      </w:tr>
      <w:tr w:rsidR="00BF7901" w:rsidRPr="00A23D77" w:rsidTr="005B44D4">
        <w:tblPrEx>
          <w:tblCellMar>
            <w:left w:w="99" w:type="dxa"/>
            <w:right w:w="99" w:type="dxa"/>
          </w:tblCellMar>
        </w:tblPrEx>
        <w:trPr>
          <w:trHeight w:val="130"/>
        </w:trPr>
        <w:tc>
          <w:tcPr>
            <w:tcW w:w="3119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/>
                <w:color w:val="000000"/>
                <w:lang w:eastAsia="ja-JP"/>
              </w:rPr>
              <w:t>Rob Wortham</w:t>
            </w:r>
          </w:p>
        </w:tc>
        <w:tc>
          <w:tcPr>
            <w:tcW w:w="4961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U-Bath</w:t>
            </w:r>
          </w:p>
        </w:tc>
      </w:tr>
      <w:tr w:rsidR="00BF7901" w:rsidRPr="00A23D77" w:rsidTr="005B44D4">
        <w:tblPrEx>
          <w:tblCellMar>
            <w:left w:w="99" w:type="dxa"/>
            <w:right w:w="99" w:type="dxa"/>
          </w:tblCellMar>
        </w:tblPrEx>
        <w:trPr>
          <w:trHeight w:val="130"/>
        </w:trPr>
        <w:tc>
          <w:tcPr>
            <w:tcW w:w="3119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Ro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d</w:t>
            </w: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 </w:t>
            </w:r>
            <w:r w:rsidRPr="00D13749">
              <w:rPr>
                <w:rFonts w:ascii="Times New Roman" w:hAnsi="Times New Roman" w:cs="Times New Roman"/>
                <w:color w:val="000000"/>
                <w:lang w:eastAsia="ja-JP"/>
              </w:rPr>
              <w:t>Muttram</w:t>
            </w:r>
          </w:p>
        </w:tc>
        <w:tc>
          <w:tcPr>
            <w:tcW w:w="4961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UK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/Ireland section, IEEE</w:t>
            </w:r>
          </w:p>
        </w:tc>
      </w:tr>
      <w:tr w:rsidR="00BF7901" w:rsidRPr="00A23D77" w:rsidTr="005B44D4">
        <w:tblPrEx>
          <w:tblCellMar>
            <w:left w:w="99" w:type="dxa"/>
            <w:right w:w="99" w:type="dxa"/>
          </w:tblCellMar>
        </w:tblPrEx>
        <w:trPr>
          <w:trHeight w:val="130"/>
        </w:trPr>
        <w:tc>
          <w:tcPr>
            <w:tcW w:w="3119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 xml:space="preserve">Stamatis </w:t>
            </w:r>
            <w:r w:rsidRPr="009546F5">
              <w:rPr>
                <w:rFonts w:ascii="Times New Roman" w:hAnsi="Times New Roman" w:cs="Times New Roman"/>
                <w:color w:val="000000"/>
                <w:lang w:eastAsia="ja-JP"/>
              </w:rPr>
              <w:t>Karnouskos</w:t>
            </w:r>
          </w:p>
        </w:tc>
        <w:tc>
          <w:tcPr>
            <w:tcW w:w="4961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S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AP</w:t>
            </w:r>
          </w:p>
        </w:tc>
      </w:tr>
      <w:tr w:rsidR="00BF7901" w:rsidRPr="00A23D77" w:rsidTr="005B44D4">
        <w:tblPrEx>
          <w:tblCellMar>
            <w:left w:w="99" w:type="dxa"/>
            <w:right w:w="99" w:type="dxa"/>
          </w:tblCellMar>
        </w:tblPrEx>
        <w:trPr>
          <w:trHeight w:val="130"/>
        </w:trPr>
        <w:tc>
          <w:tcPr>
            <w:tcW w:w="3119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lastRenderedPageBreak/>
              <w:t>Takashi Egawa (Secretary)</w:t>
            </w:r>
          </w:p>
        </w:tc>
        <w:tc>
          <w:tcPr>
            <w:tcW w:w="4961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NEC</w:t>
            </w:r>
            <w:r>
              <w:rPr>
                <w:rFonts w:ascii="Times New Roman" w:hAnsi="Times New Roman" w:cs="Times New Roman"/>
                <w:color w:val="000000"/>
              </w:rPr>
              <w:t xml:space="preserve"> Corporation</w:t>
            </w:r>
          </w:p>
        </w:tc>
      </w:tr>
      <w:tr w:rsidR="00BF7901" w:rsidRPr="00A23D77" w:rsidTr="005B44D4">
        <w:tblPrEx>
          <w:tblCellMar>
            <w:left w:w="99" w:type="dxa"/>
            <w:right w:w="99" w:type="dxa"/>
          </w:tblCellMar>
        </w:tblPrEx>
        <w:trPr>
          <w:trHeight w:val="130"/>
        </w:trPr>
        <w:tc>
          <w:tcPr>
            <w:tcW w:w="3119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Vicky Hailey</w:t>
            </w:r>
          </w:p>
        </w:tc>
        <w:tc>
          <w:tcPr>
            <w:tcW w:w="4961" w:type="dxa"/>
            <w:vAlign w:val="center"/>
          </w:tcPr>
          <w:p w:rsidR="00BF7901" w:rsidRPr="00A87C38" w:rsidRDefault="00BF7901" w:rsidP="00BF7901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BHG</w:t>
            </w:r>
          </w:p>
        </w:tc>
      </w:tr>
    </w:tbl>
    <w:p w:rsidR="00C6134D" w:rsidRPr="00A23D77" w:rsidRDefault="00D96170" w:rsidP="00324DFC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A23D77">
        <w:rPr>
          <w:rFonts w:ascii="Times New Roman" w:hAnsi="Times New Roman" w:cs="Times New Roman"/>
          <w:sz w:val="24"/>
          <w:szCs w:val="24"/>
          <w:lang w:eastAsia="ja-JP"/>
        </w:rPr>
        <w:t xml:space="preserve">Total </w:t>
      </w:r>
      <w:r w:rsidR="009A5B88" w:rsidRPr="00A23D77">
        <w:rPr>
          <w:rFonts w:ascii="Times New Roman" w:hAnsi="Times New Roman" w:cs="Times New Roman"/>
          <w:sz w:val="24"/>
          <w:szCs w:val="24"/>
          <w:lang w:eastAsia="ja-JP"/>
        </w:rPr>
        <w:t>1</w:t>
      </w:r>
      <w:r w:rsidR="00F473E9">
        <w:rPr>
          <w:rFonts w:ascii="Times New Roman" w:hAnsi="Times New Roman" w:cs="Times New Roman"/>
          <w:sz w:val="24"/>
          <w:szCs w:val="24"/>
          <w:lang w:eastAsia="ja-JP"/>
        </w:rPr>
        <w:t>7</w:t>
      </w:r>
      <w:r w:rsidR="003419CF" w:rsidRPr="00A23D77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sectPr w:rsidR="00C6134D" w:rsidRPr="00A23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B3A" w:rsidRDefault="00422B3A" w:rsidP="003230D8">
      <w:pPr>
        <w:spacing w:after="0" w:line="240" w:lineRule="auto"/>
      </w:pPr>
      <w:r>
        <w:separator/>
      </w:r>
    </w:p>
  </w:endnote>
  <w:endnote w:type="continuationSeparator" w:id="0">
    <w:p w:rsidR="00422B3A" w:rsidRDefault="00422B3A" w:rsidP="003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B3A" w:rsidRDefault="00422B3A" w:rsidP="003230D8">
      <w:pPr>
        <w:spacing w:after="0" w:line="240" w:lineRule="auto"/>
      </w:pPr>
      <w:r>
        <w:separator/>
      </w:r>
    </w:p>
  </w:footnote>
  <w:footnote w:type="continuationSeparator" w:id="0">
    <w:p w:rsidR="00422B3A" w:rsidRDefault="00422B3A" w:rsidP="0032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B219F"/>
    <w:multiLevelType w:val="hybridMultilevel"/>
    <w:tmpl w:val="0A0E3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7F35F3"/>
    <w:multiLevelType w:val="hybridMultilevel"/>
    <w:tmpl w:val="D278BF00"/>
    <w:lvl w:ilvl="0" w:tplc="73F876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127C2"/>
    <w:multiLevelType w:val="hybridMultilevel"/>
    <w:tmpl w:val="11820A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993012"/>
    <w:multiLevelType w:val="hybridMultilevel"/>
    <w:tmpl w:val="A4FCC5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2244626"/>
    <w:multiLevelType w:val="hybridMultilevel"/>
    <w:tmpl w:val="91CA5E56"/>
    <w:lvl w:ilvl="0" w:tplc="6E540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F851E7"/>
    <w:multiLevelType w:val="hybridMultilevel"/>
    <w:tmpl w:val="F6969692"/>
    <w:lvl w:ilvl="0" w:tplc="EA10FC5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37AB3"/>
    <w:multiLevelType w:val="hybridMultilevel"/>
    <w:tmpl w:val="9B8CDAC4"/>
    <w:lvl w:ilvl="0" w:tplc="0B8659DE">
      <w:start w:val="5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2AD794E"/>
    <w:multiLevelType w:val="hybridMultilevel"/>
    <w:tmpl w:val="3466BBA6"/>
    <w:lvl w:ilvl="0" w:tplc="A1EED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E308BB"/>
    <w:multiLevelType w:val="hybridMultilevel"/>
    <w:tmpl w:val="5DA62122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9" w15:restartNumberingAfterBreak="0">
    <w:nsid w:val="590316F3"/>
    <w:multiLevelType w:val="hybridMultilevel"/>
    <w:tmpl w:val="529A38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418A0"/>
    <w:multiLevelType w:val="hybridMultilevel"/>
    <w:tmpl w:val="711CBEB8"/>
    <w:lvl w:ilvl="0" w:tplc="36D2A910">
      <w:start w:val="5"/>
      <w:numFmt w:val="decimal"/>
      <w:lvlText w:val="%1."/>
      <w:lvlJc w:val="left"/>
      <w:pPr>
        <w:ind w:left="27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65C0518C"/>
    <w:multiLevelType w:val="hybridMultilevel"/>
    <w:tmpl w:val="82322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0000010811070">
    <w15:presenceInfo w15:providerId="AD" w15:userId="S-1-5-21-540803650-2820391054-2149355898-48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61"/>
    <w:rsid w:val="00012E13"/>
    <w:rsid w:val="0002682D"/>
    <w:rsid w:val="00040A58"/>
    <w:rsid w:val="0004464D"/>
    <w:rsid w:val="00052E46"/>
    <w:rsid w:val="00054574"/>
    <w:rsid w:val="000550D8"/>
    <w:rsid w:val="0005560A"/>
    <w:rsid w:val="0007316A"/>
    <w:rsid w:val="00073621"/>
    <w:rsid w:val="0008242D"/>
    <w:rsid w:val="00083694"/>
    <w:rsid w:val="000871B9"/>
    <w:rsid w:val="00095CA9"/>
    <w:rsid w:val="000A26B6"/>
    <w:rsid w:val="000A38A3"/>
    <w:rsid w:val="000A69F8"/>
    <w:rsid w:val="000B0A44"/>
    <w:rsid w:val="000B4888"/>
    <w:rsid w:val="000C7F95"/>
    <w:rsid w:val="000E3F74"/>
    <w:rsid w:val="000E5851"/>
    <w:rsid w:val="000F360D"/>
    <w:rsid w:val="000F6DBF"/>
    <w:rsid w:val="00103210"/>
    <w:rsid w:val="0010520F"/>
    <w:rsid w:val="00105991"/>
    <w:rsid w:val="00113D2B"/>
    <w:rsid w:val="00126871"/>
    <w:rsid w:val="001365D8"/>
    <w:rsid w:val="00140C1D"/>
    <w:rsid w:val="00150C66"/>
    <w:rsid w:val="00163816"/>
    <w:rsid w:val="00171BA9"/>
    <w:rsid w:val="001740B6"/>
    <w:rsid w:val="001A79BC"/>
    <w:rsid w:val="001D592E"/>
    <w:rsid w:val="001E79F3"/>
    <w:rsid w:val="001F7661"/>
    <w:rsid w:val="00225FAE"/>
    <w:rsid w:val="00235DB0"/>
    <w:rsid w:val="0025112B"/>
    <w:rsid w:val="00254791"/>
    <w:rsid w:val="00256512"/>
    <w:rsid w:val="0026414B"/>
    <w:rsid w:val="002657C7"/>
    <w:rsid w:val="002803D6"/>
    <w:rsid w:val="00287BD3"/>
    <w:rsid w:val="00292BBA"/>
    <w:rsid w:val="002B17E5"/>
    <w:rsid w:val="002B5BBB"/>
    <w:rsid w:val="002C3676"/>
    <w:rsid w:val="002D4C83"/>
    <w:rsid w:val="002D6641"/>
    <w:rsid w:val="00301187"/>
    <w:rsid w:val="00303C4C"/>
    <w:rsid w:val="00304134"/>
    <w:rsid w:val="00313E5B"/>
    <w:rsid w:val="00321819"/>
    <w:rsid w:val="003230D8"/>
    <w:rsid w:val="00324DFC"/>
    <w:rsid w:val="003266C3"/>
    <w:rsid w:val="00336BBE"/>
    <w:rsid w:val="00340B2A"/>
    <w:rsid w:val="00340E55"/>
    <w:rsid w:val="003419CF"/>
    <w:rsid w:val="00367C19"/>
    <w:rsid w:val="0037044C"/>
    <w:rsid w:val="00373C2C"/>
    <w:rsid w:val="00376205"/>
    <w:rsid w:val="00390D5D"/>
    <w:rsid w:val="003917C6"/>
    <w:rsid w:val="003A364D"/>
    <w:rsid w:val="003B2F00"/>
    <w:rsid w:val="003B39FE"/>
    <w:rsid w:val="003D5379"/>
    <w:rsid w:val="00405D2A"/>
    <w:rsid w:val="00411211"/>
    <w:rsid w:val="00413218"/>
    <w:rsid w:val="00417229"/>
    <w:rsid w:val="0042128D"/>
    <w:rsid w:val="00422B3A"/>
    <w:rsid w:val="00431F12"/>
    <w:rsid w:val="00433250"/>
    <w:rsid w:val="004345D3"/>
    <w:rsid w:val="00437C1B"/>
    <w:rsid w:val="004424FA"/>
    <w:rsid w:val="00464ACB"/>
    <w:rsid w:val="004B5FFC"/>
    <w:rsid w:val="004B6621"/>
    <w:rsid w:val="004E1F9F"/>
    <w:rsid w:val="004E4798"/>
    <w:rsid w:val="0050195A"/>
    <w:rsid w:val="005319E8"/>
    <w:rsid w:val="00543CF7"/>
    <w:rsid w:val="00547D69"/>
    <w:rsid w:val="005670DA"/>
    <w:rsid w:val="00581627"/>
    <w:rsid w:val="0058327B"/>
    <w:rsid w:val="00590C60"/>
    <w:rsid w:val="00593EFE"/>
    <w:rsid w:val="005A08E3"/>
    <w:rsid w:val="005A55A5"/>
    <w:rsid w:val="005A59E5"/>
    <w:rsid w:val="005A733D"/>
    <w:rsid w:val="005B4386"/>
    <w:rsid w:val="005B44D4"/>
    <w:rsid w:val="005B45BD"/>
    <w:rsid w:val="005D1765"/>
    <w:rsid w:val="005F4688"/>
    <w:rsid w:val="005F5986"/>
    <w:rsid w:val="00624063"/>
    <w:rsid w:val="00636B29"/>
    <w:rsid w:val="00645DCE"/>
    <w:rsid w:val="006471E0"/>
    <w:rsid w:val="00654DC0"/>
    <w:rsid w:val="006574B4"/>
    <w:rsid w:val="00666DE8"/>
    <w:rsid w:val="00671F0C"/>
    <w:rsid w:val="0068099A"/>
    <w:rsid w:val="0068441C"/>
    <w:rsid w:val="00685010"/>
    <w:rsid w:val="006862F1"/>
    <w:rsid w:val="00696422"/>
    <w:rsid w:val="006A13C5"/>
    <w:rsid w:val="006B1519"/>
    <w:rsid w:val="006B7AF1"/>
    <w:rsid w:val="006C7EB6"/>
    <w:rsid w:val="006D3CAC"/>
    <w:rsid w:val="006D66BA"/>
    <w:rsid w:val="006D74F2"/>
    <w:rsid w:val="006E36BD"/>
    <w:rsid w:val="00700A38"/>
    <w:rsid w:val="00700E01"/>
    <w:rsid w:val="00712C9F"/>
    <w:rsid w:val="00721692"/>
    <w:rsid w:val="00724DE5"/>
    <w:rsid w:val="007252E8"/>
    <w:rsid w:val="00725DBD"/>
    <w:rsid w:val="00732D90"/>
    <w:rsid w:val="0073478F"/>
    <w:rsid w:val="00740CA1"/>
    <w:rsid w:val="007425E1"/>
    <w:rsid w:val="00743DE7"/>
    <w:rsid w:val="00752501"/>
    <w:rsid w:val="007535B6"/>
    <w:rsid w:val="0076646F"/>
    <w:rsid w:val="00770740"/>
    <w:rsid w:val="00770FA7"/>
    <w:rsid w:val="00771FCA"/>
    <w:rsid w:val="00777C36"/>
    <w:rsid w:val="007A0862"/>
    <w:rsid w:val="007A2562"/>
    <w:rsid w:val="007B199D"/>
    <w:rsid w:val="007D5F4A"/>
    <w:rsid w:val="007D7710"/>
    <w:rsid w:val="007D7A79"/>
    <w:rsid w:val="00806CB3"/>
    <w:rsid w:val="00807D2C"/>
    <w:rsid w:val="00821730"/>
    <w:rsid w:val="008300D0"/>
    <w:rsid w:val="00834A0D"/>
    <w:rsid w:val="0084016B"/>
    <w:rsid w:val="00854F9C"/>
    <w:rsid w:val="008665BC"/>
    <w:rsid w:val="00877317"/>
    <w:rsid w:val="008A326C"/>
    <w:rsid w:val="008A5B78"/>
    <w:rsid w:val="008B5D7F"/>
    <w:rsid w:val="008C28C1"/>
    <w:rsid w:val="008E2947"/>
    <w:rsid w:val="009070BF"/>
    <w:rsid w:val="00915271"/>
    <w:rsid w:val="00915DD7"/>
    <w:rsid w:val="00932CE7"/>
    <w:rsid w:val="0093334C"/>
    <w:rsid w:val="00947BE6"/>
    <w:rsid w:val="009546F5"/>
    <w:rsid w:val="00966453"/>
    <w:rsid w:val="00987FA9"/>
    <w:rsid w:val="00991289"/>
    <w:rsid w:val="00994557"/>
    <w:rsid w:val="00996884"/>
    <w:rsid w:val="009A5B88"/>
    <w:rsid w:val="009E0682"/>
    <w:rsid w:val="00A103EC"/>
    <w:rsid w:val="00A10C3A"/>
    <w:rsid w:val="00A16592"/>
    <w:rsid w:val="00A23D77"/>
    <w:rsid w:val="00A263DA"/>
    <w:rsid w:val="00A35FA2"/>
    <w:rsid w:val="00A44E10"/>
    <w:rsid w:val="00A531B6"/>
    <w:rsid w:val="00A60144"/>
    <w:rsid w:val="00A61E55"/>
    <w:rsid w:val="00A86213"/>
    <w:rsid w:val="00A87C38"/>
    <w:rsid w:val="00AA2559"/>
    <w:rsid w:val="00AC1E29"/>
    <w:rsid w:val="00AD5815"/>
    <w:rsid w:val="00AD616B"/>
    <w:rsid w:val="00AD63D9"/>
    <w:rsid w:val="00AE6715"/>
    <w:rsid w:val="00AF2215"/>
    <w:rsid w:val="00B05C89"/>
    <w:rsid w:val="00B33F8A"/>
    <w:rsid w:val="00B35D21"/>
    <w:rsid w:val="00B4245E"/>
    <w:rsid w:val="00B42B56"/>
    <w:rsid w:val="00B44D53"/>
    <w:rsid w:val="00B5769C"/>
    <w:rsid w:val="00B6368E"/>
    <w:rsid w:val="00B65FDC"/>
    <w:rsid w:val="00B668DC"/>
    <w:rsid w:val="00B74D56"/>
    <w:rsid w:val="00B93C6A"/>
    <w:rsid w:val="00BA065D"/>
    <w:rsid w:val="00BA6E6B"/>
    <w:rsid w:val="00BB0F79"/>
    <w:rsid w:val="00BB3970"/>
    <w:rsid w:val="00BB3C28"/>
    <w:rsid w:val="00BC24A2"/>
    <w:rsid w:val="00BD3767"/>
    <w:rsid w:val="00BE4BE7"/>
    <w:rsid w:val="00BE5954"/>
    <w:rsid w:val="00BF0C25"/>
    <w:rsid w:val="00BF14C6"/>
    <w:rsid w:val="00BF4486"/>
    <w:rsid w:val="00BF6FB7"/>
    <w:rsid w:val="00BF7901"/>
    <w:rsid w:val="00C23B4B"/>
    <w:rsid w:val="00C26AC4"/>
    <w:rsid w:val="00C27177"/>
    <w:rsid w:val="00C6134D"/>
    <w:rsid w:val="00C6569A"/>
    <w:rsid w:val="00CE1740"/>
    <w:rsid w:val="00CE46D7"/>
    <w:rsid w:val="00CE7958"/>
    <w:rsid w:val="00D13749"/>
    <w:rsid w:val="00D15277"/>
    <w:rsid w:val="00D27980"/>
    <w:rsid w:val="00D3349F"/>
    <w:rsid w:val="00D4792D"/>
    <w:rsid w:val="00D74C27"/>
    <w:rsid w:val="00D77DF9"/>
    <w:rsid w:val="00D96170"/>
    <w:rsid w:val="00DA511C"/>
    <w:rsid w:val="00DA5E2B"/>
    <w:rsid w:val="00DB3B2D"/>
    <w:rsid w:val="00DB7930"/>
    <w:rsid w:val="00DC1C4F"/>
    <w:rsid w:val="00DC2CB8"/>
    <w:rsid w:val="00DC3777"/>
    <w:rsid w:val="00DC7AF0"/>
    <w:rsid w:val="00DD1583"/>
    <w:rsid w:val="00E04811"/>
    <w:rsid w:val="00E05635"/>
    <w:rsid w:val="00E42D40"/>
    <w:rsid w:val="00E736C6"/>
    <w:rsid w:val="00E8498A"/>
    <w:rsid w:val="00E944B1"/>
    <w:rsid w:val="00EA76FA"/>
    <w:rsid w:val="00EB1B0D"/>
    <w:rsid w:val="00EE02E5"/>
    <w:rsid w:val="00EF1807"/>
    <w:rsid w:val="00EF7F97"/>
    <w:rsid w:val="00F03277"/>
    <w:rsid w:val="00F143A8"/>
    <w:rsid w:val="00F37961"/>
    <w:rsid w:val="00F473E9"/>
    <w:rsid w:val="00F61D67"/>
    <w:rsid w:val="00F650A3"/>
    <w:rsid w:val="00F7161B"/>
    <w:rsid w:val="00F76237"/>
    <w:rsid w:val="00F8008C"/>
    <w:rsid w:val="00F82E3A"/>
    <w:rsid w:val="00F85218"/>
    <w:rsid w:val="00FA2DED"/>
    <w:rsid w:val="00FC0724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100A7-F497-415A-B723-F11D8C7D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D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6F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062869544894363339gmail-msolistparagraph">
    <w:name w:val="m_-5062869544894363339gmail-msolistparagraph"/>
    <w:basedOn w:val="a"/>
    <w:rsid w:val="00F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7961"/>
  </w:style>
  <w:style w:type="paragraph" w:customStyle="1" w:styleId="m-5062869544894363339gmail-default">
    <w:name w:val="m_-5062869544894363339gmail-default"/>
    <w:basedOn w:val="a"/>
    <w:rsid w:val="00F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379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7961"/>
    <w:rPr>
      <w:color w:val="0563C1" w:themeColor="hyperlink"/>
      <w:u w:val="single"/>
    </w:rPr>
  </w:style>
  <w:style w:type="paragraph" w:styleId="a5">
    <w:name w:val="No Spacing"/>
    <w:uiPriority w:val="1"/>
    <w:qFormat/>
    <w:rsid w:val="00464AC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3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30D8"/>
  </w:style>
  <w:style w:type="paragraph" w:styleId="a8">
    <w:name w:val="footer"/>
    <w:basedOn w:val="a"/>
    <w:link w:val="a9"/>
    <w:uiPriority w:val="99"/>
    <w:unhideWhenUsed/>
    <w:rsid w:val="003230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30D8"/>
  </w:style>
  <w:style w:type="character" w:styleId="aa">
    <w:name w:val="FollowedHyperlink"/>
    <w:basedOn w:val="a0"/>
    <w:uiPriority w:val="99"/>
    <w:semiHidden/>
    <w:unhideWhenUsed/>
    <w:rsid w:val="00D96170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A23D7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A76FA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6862F1"/>
  </w:style>
  <w:style w:type="character" w:customStyle="1" w:styleId="ac">
    <w:name w:val="日付 (文字)"/>
    <w:basedOn w:val="a0"/>
    <w:link w:val="ab"/>
    <w:uiPriority w:val="99"/>
    <w:semiHidden/>
    <w:rsid w:val="006862F1"/>
  </w:style>
  <w:style w:type="paragraph" w:styleId="ad">
    <w:name w:val="Balloon Text"/>
    <w:basedOn w:val="a"/>
    <w:link w:val="ae"/>
    <w:uiPriority w:val="99"/>
    <w:semiHidden/>
    <w:unhideWhenUsed/>
    <w:rsid w:val="00BE59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5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22232</TotalTime>
  <Pages>3</Pages>
  <Words>478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Alvarado</dc:creator>
  <cp:keywords/>
  <dc:description/>
  <cp:lastModifiedBy>0000010811070</cp:lastModifiedBy>
  <cp:revision>26</cp:revision>
  <dcterms:created xsi:type="dcterms:W3CDTF">2018-06-05T02:22:00Z</dcterms:created>
  <dcterms:modified xsi:type="dcterms:W3CDTF">2019-09-27T05:29:00Z</dcterms:modified>
</cp:coreProperties>
</file>