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4B50" w14:textId="77777777" w:rsidR="002A0940" w:rsidRDefault="00CD682C" w:rsidP="009A01F6">
      <w:pPr>
        <w:pStyle w:val="Heading1"/>
      </w:pPr>
      <w:r>
        <w:t>20</w:t>
      </w:r>
      <w:r w:rsidR="00A63E88">
        <w:t>20</w:t>
      </w:r>
      <w:r w:rsidR="005E4466">
        <w:t xml:space="preserve"> </w:t>
      </w:r>
      <w:r w:rsidR="00A63E88">
        <w:t>JTCM</w:t>
      </w:r>
      <w:r w:rsidR="002468BA">
        <w:t xml:space="preserve"> Meeting</w:t>
      </w:r>
      <w:r w:rsidR="009A01F6">
        <w:t xml:space="preserve"> </w:t>
      </w:r>
      <w:proofErr w:type="gramStart"/>
      <w:r w:rsidR="008A3987">
        <w:t>Minutes</w:t>
      </w:r>
      <w:r w:rsidR="002468BA">
        <w:t xml:space="preserve"> </w:t>
      </w:r>
      <w:r w:rsidR="005E4466">
        <w:t xml:space="preserve"> –</w:t>
      </w:r>
      <w:proofErr w:type="gramEnd"/>
      <w:r w:rsidR="005E4466">
        <w:t xml:space="preserve"> Harmonics WG (519)</w:t>
      </w:r>
    </w:p>
    <w:p w14:paraId="5772FE26" w14:textId="77777777" w:rsidR="009A01F6" w:rsidRDefault="009A01F6" w:rsidP="009A01F6">
      <w:pPr>
        <w:pStyle w:val="Heading2"/>
      </w:pPr>
      <w:r>
        <w:t>Meeting Location and Time</w:t>
      </w:r>
    </w:p>
    <w:p w14:paraId="718CD995" w14:textId="77777777" w:rsidR="00884BA2" w:rsidRDefault="00661861" w:rsidP="00884BA2">
      <w:r>
        <w:t>Hyatt Regency Jacksonville Riverfront</w:t>
      </w:r>
      <w:r w:rsidR="00884BA2">
        <w:br/>
      </w:r>
      <w:r>
        <w:t>225 E Coastline Dr</w:t>
      </w:r>
      <w:r w:rsidR="00884BA2" w:rsidRPr="00E43883">
        <w:br/>
      </w:r>
      <w:r>
        <w:t>Jacksonville, FL 32202</w:t>
      </w:r>
      <w:r w:rsidR="00884BA2">
        <w:br/>
      </w:r>
      <w:r>
        <w:t>Grand Ballroom 2</w:t>
      </w:r>
    </w:p>
    <w:p w14:paraId="43842AE8" w14:textId="77777777" w:rsidR="00884BA2" w:rsidRDefault="00884BA2" w:rsidP="00884BA2">
      <w:r>
        <w:t>20</w:t>
      </w:r>
      <w:r w:rsidR="00661861">
        <w:t>20</w:t>
      </w:r>
      <w:r>
        <w:t xml:space="preserve"> </w:t>
      </w:r>
      <w:r w:rsidR="00661861">
        <w:t>January 15</w:t>
      </w:r>
      <w:r>
        <w:br/>
      </w:r>
      <w:r w:rsidR="00BA6DB3">
        <w:t>8</w:t>
      </w:r>
      <w:r>
        <w:t xml:space="preserve"> AM – </w:t>
      </w:r>
      <w:r w:rsidR="00BA6DB3">
        <w:t>9 AM</w:t>
      </w:r>
    </w:p>
    <w:p w14:paraId="406ED0D6" w14:textId="77777777" w:rsidR="00B71343" w:rsidRDefault="002B48B1" w:rsidP="00B71343">
      <w:pPr>
        <w:pStyle w:val="Heading2"/>
      </w:pPr>
      <w:r>
        <w:t>MEEting Minutes</w:t>
      </w:r>
    </w:p>
    <w:p w14:paraId="764E7150" w14:textId="77777777" w:rsidR="002B48B1" w:rsidRDefault="002B48B1" w:rsidP="002B48B1">
      <w:pPr>
        <w:pStyle w:val="Heading3"/>
      </w:pPr>
      <w:r>
        <w:t>Attendees</w:t>
      </w:r>
    </w:p>
    <w:p w14:paraId="3A5E0685" w14:textId="77777777" w:rsidR="00182FC2" w:rsidRPr="00182FC2" w:rsidRDefault="00182FC2" w:rsidP="00182FC2">
      <w:pPr>
        <w:spacing w:before="0" w:after="0" w:line="240" w:lineRule="auto"/>
        <w:rPr>
          <w:sz w:val="22"/>
          <w:szCs w:val="22"/>
        </w:rPr>
      </w:pPr>
      <w:r w:rsidRPr="00182FC2">
        <w:rPr>
          <w:sz w:val="22"/>
          <w:szCs w:val="22"/>
        </w:rPr>
        <w:t xml:space="preserve">David </w:t>
      </w:r>
      <w:proofErr w:type="spellStart"/>
      <w:r w:rsidRPr="00182FC2">
        <w:rPr>
          <w:sz w:val="22"/>
          <w:szCs w:val="22"/>
        </w:rPr>
        <w:t>Zech</w:t>
      </w:r>
      <w:proofErr w:type="spellEnd"/>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Pr="00182FC2">
        <w:rPr>
          <w:sz w:val="22"/>
          <w:szCs w:val="22"/>
        </w:rPr>
        <w:t xml:space="preserve">Kenn </w:t>
      </w:r>
      <w:proofErr w:type="spellStart"/>
      <w:r w:rsidRPr="00182FC2">
        <w:rPr>
          <w:sz w:val="22"/>
          <w:szCs w:val="22"/>
        </w:rPr>
        <w:t>Sedziol</w:t>
      </w:r>
      <w:proofErr w:type="spellEnd"/>
    </w:p>
    <w:p w14:paraId="442CEAEB" w14:textId="77777777" w:rsidR="00182FC2" w:rsidRPr="00182FC2" w:rsidRDefault="00182FC2" w:rsidP="00182FC2">
      <w:pPr>
        <w:spacing w:before="0" w:after="0" w:line="240" w:lineRule="auto"/>
        <w:rPr>
          <w:sz w:val="22"/>
          <w:szCs w:val="22"/>
        </w:rPr>
      </w:pPr>
      <w:r w:rsidRPr="00182FC2">
        <w:rPr>
          <w:sz w:val="22"/>
          <w:szCs w:val="22"/>
        </w:rPr>
        <w:t>Nick Zagrodnik</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009E4CA4">
        <w:rPr>
          <w:sz w:val="22"/>
          <w:szCs w:val="22"/>
        </w:rPr>
        <w:t>Rey Ramos</w:t>
      </w:r>
    </w:p>
    <w:p w14:paraId="0A3D019B" w14:textId="77777777" w:rsidR="00182FC2" w:rsidRPr="00182FC2" w:rsidRDefault="00182FC2" w:rsidP="00182FC2">
      <w:pPr>
        <w:spacing w:before="0" w:after="0" w:line="240" w:lineRule="auto"/>
        <w:rPr>
          <w:sz w:val="22"/>
          <w:szCs w:val="22"/>
        </w:rPr>
      </w:pPr>
      <w:r w:rsidRPr="00182FC2">
        <w:rPr>
          <w:sz w:val="22"/>
          <w:szCs w:val="22"/>
        </w:rPr>
        <w:t>Mark Halpin</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009E4CA4">
        <w:rPr>
          <w:sz w:val="22"/>
          <w:szCs w:val="22"/>
        </w:rPr>
        <w:t>Steve Tatum</w:t>
      </w:r>
      <w:r w:rsidRPr="00182FC2">
        <w:rPr>
          <w:sz w:val="22"/>
          <w:szCs w:val="22"/>
        </w:rPr>
        <w:tab/>
      </w:r>
      <w:r w:rsidRPr="00182FC2">
        <w:rPr>
          <w:sz w:val="22"/>
          <w:szCs w:val="22"/>
        </w:rPr>
        <w:tab/>
      </w:r>
      <w:r w:rsidRPr="00182FC2">
        <w:rPr>
          <w:sz w:val="22"/>
          <w:szCs w:val="22"/>
        </w:rPr>
        <w:tab/>
      </w:r>
      <w:r w:rsidRPr="00182FC2">
        <w:rPr>
          <w:sz w:val="22"/>
          <w:szCs w:val="22"/>
        </w:rPr>
        <w:tab/>
      </w:r>
    </w:p>
    <w:p w14:paraId="61734EAE" w14:textId="77777777" w:rsidR="00182FC2" w:rsidRPr="00182FC2" w:rsidRDefault="00182FC2" w:rsidP="00182FC2">
      <w:pPr>
        <w:spacing w:before="0" w:after="0" w:line="240" w:lineRule="auto"/>
        <w:rPr>
          <w:sz w:val="22"/>
          <w:szCs w:val="22"/>
        </w:rPr>
      </w:pPr>
      <w:r w:rsidRPr="00182FC2">
        <w:rPr>
          <w:sz w:val="22"/>
          <w:szCs w:val="22"/>
        </w:rPr>
        <w:t>Steven Johnston</w:t>
      </w:r>
      <w:r>
        <w:rPr>
          <w:sz w:val="22"/>
          <w:szCs w:val="22"/>
        </w:rPr>
        <w:tab/>
      </w:r>
      <w:r>
        <w:rPr>
          <w:sz w:val="22"/>
          <w:szCs w:val="22"/>
        </w:rPr>
        <w:tab/>
      </w:r>
      <w:r>
        <w:rPr>
          <w:sz w:val="22"/>
          <w:szCs w:val="22"/>
        </w:rPr>
        <w:tab/>
      </w:r>
      <w:r>
        <w:rPr>
          <w:sz w:val="22"/>
          <w:szCs w:val="22"/>
        </w:rPr>
        <w:tab/>
      </w:r>
      <w:r>
        <w:rPr>
          <w:sz w:val="22"/>
          <w:szCs w:val="22"/>
        </w:rPr>
        <w:tab/>
      </w:r>
      <w:r w:rsidR="00623F6A">
        <w:rPr>
          <w:sz w:val="22"/>
          <w:szCs w:val="22"/>
        </w:rPr>
        <w:t>Dan Sabin</w:t>
      </w:r>
    </w:p>
    <w:p w14:paraId="1F9E4BF8" w14:textId="77777777" w:rsidR="00182FC2" w:rsidRPr="00182FC2" w:rsidRDefault="00182FC2" w:rsidP="00182FC2">
      <w:pPr>
        <w:spacing w:before="0" w:after="0" w:line="240" w:lineRule="auto"/>
        <w:rPr>
          <w:sz w:val="22"/>
          <w:szCs w:val="22"/>
        </w:rPr>
      </w:pPr>
      <w:r w:rsidRPr="00182FC2">
        <w:rPr>
          <w:sz w:val="22"/>
          <w:szCs w:val="22"/>
        </w:rPr>
        <w:t>Kevin Kittredge</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000E4324">
        <w:rPr>
          <w:sz w:val="22"/>
          <w:szCs w:val="22"/>
        </w:rPr>
        <w:t>Eugene Song</w:t>
      </w:r>
    </w:p>
    <w:p w14:paraId="16D52C02" w14:textId="77777777" w:rsidR="00182FC2" w:rsidRPr="00182FC2" w:rsidRDefault="00182FC2" w:rsidP="00182FC2">
      <w:pPr>
        <w:spacing w:before="0" w:after="0" w:line="240" w:lineRule="auto"/>
        <w:rPr>
          <w:sz w:val="22"/>
          <w:szCs w:val="22"/>
        </w:rPr>
      </w:pPr>
      <w:r w:rsidRPr="00182FC2">
        <w:rPr>
          <w:sz w:val="22"/>
          <w:szCs w:val="22"/>
        </w:rPr>
        <w:t>Joe Grappe</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00D254BD">
        <w:rPr>
          <w:sz w:val="22"/>
          <w:szCs w:val="22"/>
        </w:rPr>
        <w:t>Matt Norwalk</w:t>
      </w:r>
    </w:p>
    <w:p w14:paraId="0B060413" w14:textId="77777777" w:rsidR="00182FC2" w:rsidRDefault="00D254BD" w:rsidP="00182FC2">
      <w:pPr>
        <w:spacing w:before="0" w:after="0" w:line="240" w:lineRule="auto"/>
        <w:rPr>
          <w:sz w:val="22"/>
          <w:szCs w:val="22"/>
        </w:rPr>
      </w:pPr>
      <w:r>
        <w:rPr>
          <w:sz w:val="22"/>
          <w:szCs w:val="22"/>
        </w:rPr>
        <w:t>Bill Howe</w:t>
      </w:r>
      <w:r w:rsidR="007E4892" w:rsidRPr="00182FC2">
        <w:rPr>
          <w:sz w:val="22"/>
          <w:szCs w:val="22"/>
        </w:rPr>
        <w:tab/>
      </w:r>
      <w:r w:rsidR="00182FC2" w:rsidRPr="00182FC2">
        <w:rPr>
          <w:sz w:val="22"/>
          <w:szCs w:val="22"/>
        </w:rPr>
        <w:tab/>
      </w:r>
      <w:r w:rsidR="00182FC2" w:rsidRPr="00182FC2">
        <w:rPr>
          <w:sz w:val="22"/>
          <w:szCs w:val="22"/>
        </w:rPr>
        <w:tab/>
      </w:r>
      <w:r w:rsidR="00182FC2" w:rsidRPr="00182FC2">
        <w:rPr>
          <w:sz w:val="22"/>
          <w:szCs w:val="22"/>
        </w:rPr>
        <w:tab/>
      </w:r>
      <w:r w:rsidR="00182FC2" w:rsidRPr="00182FC2">
        <w:rPr>
          <w:sz w:val="22"/>
          <w:szCs w:val="22"/>
        </w:rPr>
        <w:tab/>
      </w:r>
      <w:r w:rsidR="00182FC2" w:rsidRPr="00182FC2">
        <w:rPr>
          <w:sz w:val="22"/>
          <w:szCs w:val="22"/>
        </w:rPr>
        <w:tab/>
      </w:r>
      <w:r w:rsidR="00623F6A">
        <w:rPr>
          <w:sz w:val="22"/>
          <w:szCs w:val="22"/>
        </w:rPr>
        <w:t>Joseph Sneed</w:t>
      </w:r>
      <w:r>
        <w:rPr>
          <w:sz w:val="22"/>
          <w:szCs w:val="22"/>
        </w:rPr>
        <w:tab/>
      </w:r>
      <w:r>
        <w:rPr>
          <w:sz w:val="22"/>
          <w:szCs w:val="22"/>
        </w:rPr>
        <w:tab/>
      </w:r>
      <w:r>
        <w:rPr>
          <w:sz w:val="22"/>
          <w:szCs w:val="22"/>
        </w:rPr>
        <w:tab/>
      </w:r>
      <w:r>
        <w:rPr>
          <w:sz w:val="22"/>
          <w:szCs w:val="22"/>
        </w:rPr>
        <w:tab/>
      </w:r>
      <w:r>
        <w:rPr>
          <w:sz w:val="22"/>
          <w:szCs w:val="22"/>
        </w:rPr>
        <w:tab/>
      </w:r>
    </w:p>
    <w:p w14:paraId="00D6FAFD" w14:textId="77777777" w:rsidR="00363578" w:rsidRPr="00182FC2" w:rsidRDefault="00363578" w:rsidP="00182FC2">
      <w:pPr>
        <w:spacing w:before="0" w:after="0" w:line="240" w:lineRule="auto"/>
        <w:rPr>
          <w:sz w:val="22"/>
          <w:szCs w:val="22"/>
        </w:rPr>
      </w:pPr>
      <w:r>
        <w:rPr>
          <w:sz w:val="22"/>
          <w:szCs w:val="22"/>
        </w:rPr>
        <w:t>Paul Ortmann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E4324">
        <w:rPr>
          <w:sz w:val="22"/>
          <w:szCs w:val="22"/>
        </w:rPr>
        <w:t>Marlin Browning</w:t>
      </w:r>
    </w:p>
    <w:p w14:paraId="52676439" w14:textId="77777777" w:rsidR="000E4324" w:rsidRDefault="00623F6A" w:rsidP="009322FE">
      <w:pPr>
        <w:spacing w:before="0" w:after="0" w:line="240" w:lineRule="auto"/>
        <w:rPr>
          <w:sz w:val="22"/>
          <w:szCs w:val="22"/>
        </w:rPr>
      </w:pPr>
      <w:r>
        <w:rPr>
          <w:sz w:val="22"/>
          <w:szCs w:val="22"/>
        </w:rPr>
        <w:t xml:space="preserve">Justin </w:t>
      </w:r>
      <w:proofErr w:type="spellStart"/>
      <w:r>
        <w:rPr>
          <w:sz w:val="22"/>
          <w:szCs w:val="22"/>
        </w:rPr>
        <w:t>Kuhlers</w:t>
      </w:r>
      <w:proofErr w:type="spellEnd"/>
      <w:r w:rsidR="000E4324">
        <w:rPr>
          <w:sz w:val="22"/>
          <w:szCs w:val="22"/>
        </w:rPr>
        <w:tab/>
      </w:r>
      <w:r w:rsidR="000E4324">
        <w:rPr>
          <w:sz w:val="22"/>
          <w:szCs w:val="22"/>
        </w:rPr>
        <w:tab/>
      </w:r>
      <w:r w:rsidR="000E4324">
        <w:rPr>
          <w:sz w:val="22"/>
          <w:szCs w:val="22"/>
        </w:rPr>
        <w:tab/>
      </w:r>
      <w:r w:rsidR="000E4324">
        <w:rPr>
          <w:sz w:val="22"/>
          <w:szCs w:val="22"/>
        </w:rPr>
        <w:tab/>
      </w:r>
      <w:r w:rsidR="009E4CA4">
        <w:rPr>
          <w:sz w:val="22"/>
          <w:szCs w:val="22"/>
        </w:rPr>
        <w:tab/>
      </w:r>
      <w:r w:rsidR="009E4CA4">
        <w:rPr>
          <w:sz w:val="22"/>
          <w:szCs w:val="22"/>
        </w:rPr>
        <w:tab/>
        <w:t>Gary Chang</w:t>
      </w:r>
    </w:p>
    <w:p w14:paraId="637CADE8" w14:textId="77777777" w:rsidR="009322FE" w:rsidRDefault="000E4324" w:rsidP="009322FE">
      <w:pPr>
        <w:spacing w:before="0" w:after="0" w:line="240" w:lineRule="auto"/>
        <w:rPr>
          <w:sz w:val="22"/>
          <w:szCs w:val="22"/>
        </w:rPr>
      </w:pPr>
      <w:r>
        <w:rPr>
          <w:sz w:val="22"/>
          <w:szCs w:val="22"/>
        </w:rPr>
        <w:t>Sarah Ronnberg</w:t>
      </w:r>
      <w:r w:rsidR="009E4CA4">
        <w:rPr>
          <w:sz w:val="22"/>
          <w:szCs w:val="22"/>
        </w:rPr>
        <w:tab/>
      </w:r>
      <w:r w:rsidR="009E4CA4">
        <w:rPr>
          <w:sz w:val="22"/>
          <w:szCs w:val="22"/>
        </w:rPr>
        <w:tab/>
      </w:r>
      <w:r w:rsidR="009E4CA4">
        <w:rPr>
          <w:sz w:val="22"/>
          <w:szCs w:val="22"/>
        </w:rPr>
        <w:tab/>
      </w:r>
      <w:r w:rsidR="009E4CA4">
        <w:rPr>
          <w:sz w:val="22"/>
          <w:szCs w:val="22"/>
        </w:rPr>
        <w:tab/>
      </w:r>
      <w:r w:rsidR="009E4CA4">
        <w:rPr>
          <w:sz w:val="22"/>
          <w:szCs w:val="22"/>
        </w:rPr>
        <w:tab/>
      </w:r>
      <w:r w:rsidR="009E4CA4">
        <w:rPr>
          <w:sz w:val="22"/>
          <w:szCs w:val="22"/>
        </w:rPr>
        <w:tab/>
        <w:t>Scott Peele</w:t>
      </w:r>
    </w:p>
    <w:p w14:paraId="4128825C" w14:textId="77777777" w:rsidR="00EA1A57" w:rsidRDefault="00623F6A" w:rsidP="000E4324">
      <w:pPr>
        <w:spacing w:before="0" w:after="0" w:line="240" w:lineRule="auto"/>
        <w:rPr>
          <w:sz w:val="22"/>
          <w:szCs w:val="22"/>
        </w:rPr>
      </w:pPr>
      <w:r>
        <w:rPr>
          <w:sz w:val="22"/>
          <w:szCs w:val="22"/>
        </w:rPr>
        <w:t>Bryan Glenn</w:t>
      </w:r>
      <w:r w:rsidR="000E4324">
        <w:rPr>
          <w:sz w:val="22"/>
          <w:szCs w:val="22"/>
        </w:rPr>
        <w:tab/>
      </w:r>
      <w:r w:rsidR="000E4324">
        <w:rPr>
          <w:sz w:val="22"/>
          <w:szCs w:val="22"/>
        </w:rPr>
        <w:tab/>
      </w:r>
      <w:r w:rsidR="000E4324">
        <w:rPr>
          <w:sz w:val="22"/>
          <w:szCs w:val="22"/>
        </w:rPr>
        <w:tab/>
      </w:r>
      <w:r w:rsidR="000E4324">
        <w:rPr>
          <w:sz w:val="22"/>
          <w:szCs w:val="22"/>
        </w:rPr>
        <w:tab/>
      </w:r>
      <w:r w:rsidR="000E4324">
        <w:rPr>
          <w:sz w:val="22"/>
          <w:szCs w:val="22"/>
        </w:rPr>
        <w:tab/>
      </w:r>
      <w:r w:rsidR="000E4324">
        <w:rPr>
          <w:sz w:val="22"/>
          <w:szCs w:val="22"/>
        </w:rPr>
        <w:tab/>
      </w:r>
      <w:r w:rsidR="009E4CA4">
        <w:rPr>
          <w:sz w:val="22"/>
          <w:szCs w:val="22"/>
        </w:rPr>
        <w:t>Patrick Chavez</w:t>
      </w:r>
    </w:p>
    <w:p w14:paraId="4A1DDE89" w14:textId="77777777" w:rsidR="000E4324" w:rsidRDefault="000E4324" w:rsidP="000E4324">
      <w:pPr>
        <w:spacing w:before="0" w:after="0" w:line="240" w:lineRule="auto"/>
        <w:rPr>
          <w:sz w:val="22"/>
          <w:szCs w:val="22"/>
        </w:rPr>
      </w:pPr>
      <w:r>
        <w:rPr>
          <w:sz w:val="22"/>
          <w:szCs w:val="22"/>
        </w:rPr>
        <w:t>Chris Mullins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E4CA4">
        <w:rPr>
          <w:sz w:val="22"/>
          <w:szCs w:val="22"/>
        </w:rPr>
        <w:t xml:space="preserve">Greg </w:t>
      </w:r>
      <w:proofErr w:type="spellStart"/>
      <w:r w:rsidR="009E4CA4">
        <w:rPr>
          <w:sz w:val="22"/>
          <w:szCs w:val="22"/>
        </w:rPr>
        <w:t>Pagello</w:t>
      </w:r>
      <w:proofErr w:type="spellEnd"/>
    </w:p>
    <w:p w14:paraId="76EF02CF" w14:textId="77777777" w:rsidR="000E4324" w:rsidRDefault="000E4324" w:rsidP="000E4324">
      <w:pPr>
        <w:spacing w:before="0" w:after="0" w:line="240" w:lineRule="auto"/>
        <w:rPr>
          <w:sz w:val="22"/>
          <w:szCs w:val="22"/>
        </w:rPr>
      </w:pPr>
      <w:r>
        <w:rPr>
          <w:sz w:val="22"/>
          <w:szCs w:val="22"/>
        </w:rPr>
        <w:t>Gaurav Singh</w:t>
      </w:r>
      <w:r>
        <w:rPr>
          <w:sz w:val="22"/>
          <w:szCs w:val="22"/>
        </w:rPr>
        <w:tab/>
      </w:r>
      <w:r>
        <w:rPr>
          <w:sz w:val="22"/>
          <w:szCs w:val="22"/>
        </w:rPr>
        <w:tab/>
      </w:r>
      <w:r>
        <w:rPr>
          <w:sz w:val="22"/>
          <w:szCs w:val="22"/>
        </w:rPr>
        <w:tab/>
      </w:r>
      <w:r>
        <w:rPr>
          <w:sz w:val="22"/>
          <w:szCs w:val="22"/>
        </w:rPr>
        <w:tab/>
      </w:r>
      <w:r>
        <w:rPr>
          <w:sz w:val="22"/>
          <w:szCs w:val="22"/>
        </w:rPr>
        <w:tab/>
      </w:r>
      <w:r>
        <w:rPr>
          <w:sz w:val="22"/>
          <w:szCs w:val="22"/>
        </w:rPr>
        <w:tab/>
        <w:t>Tom Nelson</w:t>
      </w:r>
    </w:p>
    <w:p w14:paraId="4A4BC59F" w14:textId="77777777" w:rsidR="000E4324" w:rsidRDefault="000E4324" w:rsidP="000E4324">
      <w:pPr>
        <w:spacing w:before="0" w:after="0" w:line="240" w:lineRule="auto"/>
        <w:rPr>
          <w:sz w:val="22"/>
          <w:szCs w:val="22"/>
        </w:rPr>
      </w:pPr>
      <w:r>
        <w:rPr>
          <w:sz w:val="22"/>
          <w:szCs w:val="22"/>
        </w:rPr>
        <w:t>Anthony Murphy</w:t>
      </w:r>
      <w:r w:rsidR="009E4CA4">
        <w:rPr>
          <w:sz w:val="22"/>
          <w:szCs w:val="22"/>
        </w:rPr>
        <w:tab/>
      </w:r>
      <w:r w:rsidR="009E4CA4">
        <w:rPr>
          <w:sz w:val="22"/>
          <w:szCs w:val="22"/>
        </w:rPr>
        <w:tab/>
      </w:r>
      <w:r w:rsidR="009E4CA4">
        <w:rPr>
          <w:sz w:val="22"/>
          <w:szCs w:val="22"/>
        </w:rPr>
        <w:tab/>
      </w:r>
      <w:r w:rsidR="009E4CA4">
        <w:rPr>
          <w:sz w:val="22"/>
          <w:szCs w:val="22"/>
        </w:rPr>
        <w:tab/>
      </w:r>
      <w:r w:rsidR="009E4CA4">
        <w:rPr>
          <w:sz w:val="22"/>
          <w:szCs w:val="22"/>
        </w:rPr>
        <w:tab/>
        <w:t>Floyd Medley</w:t>
      </w:r>
    </w:p>
    <w:p w14:paraId="57E93981" w14:textId="77777777" w:rsidR="000E4324" w:rsidRDefault="009379B6" w:rsidP="000E4324">
      <w:pPr>
        <w:spacing w:before="0" w:after="0" w:line="240" w:lineRule="auto"/>
        <w:rPr>
          <w:sz w:val="22"/>
          <w:szCs w:val="22"/>
        </w:rPr>
      </w:pPr>
      <w:r>
        <w:rPr>
          <w:sz w:val="22"/>
          <w:szCs w:val="22"/>
        </w:rPr>
        <w:t>Harish Sharma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E4CA4">
        <w:rPr>
          <w:sz w:val="22"/>
          <w:szCs w:val="22"/>
        </w:rPr>
        <w:t>Ji Soo Kim</w:t>
      </w:r>
    </w:p>
    <w:p w14:paraId="294FF46A" w14:textId="77777777" w:rsidR="009379B6" w:rsidRDefault="009E4CA4" w:rsidP="000E4324">
      <w:pPr>
        <w:spacing w:before="0" w:after="0" w:line="240" w:lineRule="auto"/>
        <w:rPr>
          <w:sz w:val="22"/>
          <w:szCs w:val="22"/>
        </w:rPr>
      </w:pPr>
      <w:r>
        <w:rPr>
          <w:sz w:val="22"/>
          <w:szCs w:val="22"/>
        </w:rPr>
        <w:t>Marty Page</w:t>
      </w:r>
      <w:r w:rsidR="00EA2760">
        <w:rPr>
          <w:sz w:val="22"/>
          <w:szCs w:val="22"/>
        </w:rPr>
        <w:tab/>
      </w:r>
      <w:r w:rsidR="00EA2760">
        <w:rPr>
          <w:sz w:val="22"/>
          <w:szCs w:val="22"/>
        </w:rPr>
        <w:tab/>
      </w:r>
      <w:r w:rsidR="00EA2760">
        <w:rPr>
          <w:sz w:val="22"/>
          <w:szCs w:val="22"/>
        </w:rPr>
        <w:tab/>
      </w:r>
      <w:r w:rsidR="00EA2760">
        <w:rPr>
          <w:sz w:val="22"/>
          <w:szCs w:val="22"/>
        </w:rPr>
        <w:tab/>
      </w:r>
      <w:r w:rsidR="00EA2760">
        <w:rPr>
          <w:sz w:val="22"/>
          <w:szCs w:val="22"/>
        </w:rPr>
        <w:tab/>
      </w:r>
      <w:r w:rsidR="00EA2760">
        <w:rPr>
          <w:sz w:val="22"/>
          <w:szCs w:val="22"/>
        </w:rPr>
        <w:tab/>
        <w:t xml:space="preserve">Ahmed </w:t>
      </w:r>
      <w:proofErr w:type="spellStart"/>
      <w:r w:rsidR="00EA2760">
        <w:rPr>
          <w:sz w:val="22"/>
          <w:szCs w:val="22"/>
        </w:rPr>
        <w:t>Moustafa</w:t>
      </w:r>
      <w:proofErr w:type="spellEnd"/>
    </w:p>
    <w:p w14:paraId="145F5729" w14:textId="289F7B2A" w:rsidR="00C437A7" w:rsidRDefault="00C437A7" w:rsidP="000E4324">
      <w:pPr>
        <w:spacing w:before="0" w:after="0" w:line="240" w:lineRule="auto"/>
        <w:rPr>
          <w:sz w:val="22"/>
          <w:szCs w:val="22"/>
        </w:rPr>
      </w:pPr>
      <w:r>
        <w:rPr>
          <w:sz w:val="22"/>
          <w:szCs w:val="22"/>
        </w:rPr>
        <w:t>Math Bollen</w:t>
      </w:r>
      <w:bookmarkStart w:id="0" w:name="_GoBack"/>
      <w:bookmarkEnd w:id="0"/>
    </w:p>
    <w:p w14:paraId="7B604538" w14:textId="77777777" w:rsidR="009379B6" w:rsidRDefault="009379B6" w:rsidP="000E4324">
      <w:pPr>
        <w:spacing w:before="0" w:after="0" w:line="240" w:lineRule="auto"/>
        <w:rPr>
          <w:sz w:val="22"/>
          <w:szCs w:val="22"/>
        </w:rPr>
      </w:pPr>
    </w:p>
    <w:p w14:paraId="374C76D2" w14:textId="77777777" w:rsidR="002B48B1" w:rsidRPr="00182FC2" w:rsidRDefault="002B48B1" w:rsidP="002B48B1">
      <w:pPr>
        <w:rPr>
          <w:sz w:val="22"/>
          <w:szCs w:val="22"/>
        </w:rPr>
      </w:pPr>
      <w:r w:rsidRPr="00182FC2">
        <w:rPr>
          <w:sz w:val="22"/>
          <w:szCs w:val="22"/>
        </w:rPr>
        <w:t xml:space="preserve">The meeting was called to order by </w:t>
      </w:r>
      <w:r w:rsidR="007A792E" w:rsidRPr="00182FC2">
        <w:rPr>
          <w:sz w:val="22"/>
          <w:szCs w:val="22"/>
        </w:rPr>
        <w:t>David Zech</w:t>
      </w:r>
      <w:r w:rsidR="00B011CF" w:rsidRPr="00182FC2">
        <w:rPr>
          <w:sz w:val="22"/>
          <w:szCs w:val="22"/>
        </w:rPr>
        <w:t xml:space="preserve"> at</w:t>
      </w:r>
      <w:r w:rsidR="00BA6DB3">
        <w:rPr>
          <w:sz w:val="22"/>
          <w:szCs w:val="22"/>
        </w:rPr>
        <w:t xml:space="preserve"> </w:t>
      </w:r>
      <w:r w:rsidR="00E92CFC">
        <w:rPr>
          <w:sz w:val="22"/>
          <w:szCs w:val="22"/>
        </w:rPr>
        <w:t>8</w:t>
      </w:r>
      <w:r w:rsidR="00A613EE">
        <w:rPr>
          <w:sz w:val="22"/>
          <w:szCs w:val="22"/>
        </w:rPr>
        <w:t>am</w:t>
      </w:r>
      <w:r w:rsidR="00032378" w:rsidRPr="00182FC2">
        <w:rPr>
          <w:sz w:val="22"/>
          <w:szCs w:val="22"/>
        </w:rPr>
        <w:t>.</w:t>
      </w:r>
      <w:r w:rsidR="005A7B4E" w:rsidRPr="00182FC2">
        <w:rPr>
          <w:sz w:val="22"/>
          <w:szCs w:val="22"/>
        </w:rPr>
        <w:t xml:space="preserve">  </w:t>
      </w:r>
      <w:r w:rsidRPr="00182FC2">
        <w:rPr>
          <w:sz w:val="22"/>
          <w:szCs w:val="22"/>
        </w:rPr>
        <w:t xml:space="preserve">Minutes were recorded by </w:t>
      </w:r>
      <w:r w:rsidR="007E4892" w:rsidRPr="00182FC2">
        <w:rPr>
          <w:sz w:val="22"/>
          <w:szCs w:val="22"/>
        </w:rPr>
        <w:t>Nick Zagrodnik</w:t>
      </w:r>
      <w:r w:rsidRPr="00182FC2">
        <w:rPr>
          <w:sz w:val="22"/>
          <w:szCs w:val="22"/>
        </w:rPr>
        <w:t>.</w:t>
      </w:r>
    </w:p>
    <w:p w14:paraId="0B772B56" w14:textId="77777777" w:rsidR="007E4892" w:rsidRPr="00182FC2" w:rsidRDefault="007E4892" w:rsidP="007E4892">
      <w:pPr>
        <w:pStyle w:val="Heading3"/>
        <w:rPr>
          <w:sz w:val="22"/>
          <w:szCs w:val="22"/>
        </w:rPr>
      </w:pPr>
      <w:r w:rsidRPr="00182FC2">
        <w:rPr>
          <w:sz w:val="22"/>
          <w:szCs w:val="22"/>
        </w:rPr>
        <w:t>Old Business</w:t>
      </w:r>
    </w:p>
    <w:p w14:paraId="75C63BEF" w14:textId="77777777" w:rsidR="00FF7EC9" w:rsidRPr="00182FC2" w:rsidRDefault="00FF7EC9" w:rsidP="000277CB">
      <w:pPr>
        <w:rPr>
          <w:sz w:val="22"/>
          <w:szCs w:val="22"/>
        </w:rPr>
      </w:pPr>
      <w:r w:rsidRPr="00182FC2">
        <w:rPr>
          <w:sz w:val="22"/>
          <w:szCs w:val="22"/>
        </w:rPr>
        <w:t>IEEE mandatory legal slides were reviewed by the Chair.  No patents were identified by the attendees.</w:t>
      </w:r>
    </w:p>
    <w:p w14:paraId="50F63AC8" w14:textId="77777777" w:rsidR="007341FC" w:rsidRDefault="00032378" w:rsidP="000277CB">
      <w:pPr>
        <w:rPr>
          <w:sz w:val="22"/>
          <w:szCs w:val="22"/>
        </w:rPr>
      </w:pPr>
      <w:r w:rsidRPr="00182FC2">
        <w:rPr>
          <w:sz w:val="22"/>
          <w:szCs w:val="22"/>
        </w:rPr>
        <w:t xml:space="preserve">Minutes from </w:t>
      </w:r>
      <w:r w:rsidR="00D21BD3">
        <w:rPr>
          <w:sz w:val="22"/>
          <w:szCs w:val="22"/>
        </w:rPr>
        <w:t>2019</w:t>
      </w:r>
      <w:r w:rsidR="00973398">
        <w:rPr>
          <w:sz w:val="22"/>
          <w:szCs w:val="22"/>
        </w:rPr>
        <w:t xml:space="preserve"> </w:t>
      </w:r>
      <w:r w:rsidR="004B5F83">
        <w:rPr>
          <w:sz w:val="22"/>
          <w:szCs w:val="22"/>
        </w:rPr>
        <w:t xml:space="preserve">GM </w:t>
      </w:r>
      <w:r w:rsidR="009E170A">
        <w:rPr>
          <w:sz w:val="22"/>
          <w:szCs w:val="22"/>
        </w:rPr>
        <w:t xml:space="preserve">unanimously </w:t>
      </w:r>
      <w:r w:rsidRPr="00182FC2">
        <w:rPr>
          <w:sz w:val="22"/>
          <w:szCs w:val="22"/>
        </w:rPr>
        <w:t>approved.</w:t>
      </w:r>
    </w:p>
    <w:p w14:paraId="1139E759" w14:textId="77777777" w:rsidR="000E6351" w:rsidRDefault="00623F6A" w:rsidP="00623F6A">
      <w:r>
        <w:lastRenderedPageBreak/>
        <w:t xml:space="preserve">Draft </w:t>
      </w:r>
      <w:r w:rsidR="00E92CFC">
        <w:t>2</w:t>
      </w:r>
      <w:r>
        <w:t xml:space="preserve"> of 519 </w:t>
      </w:r>
      <w:r w:rsidR="00DB6E1A">
        <w:t>was sent out a few weeks prior to the meeting and received some initial comments already</w:t>
      </w:r>
      <w:r>
        <w:t>.  Par expires 12/2021.</w:t>
      </w:r>
    </w:p>
    <w:p w14:paraId="756CE8E4" w14:textId="77777777" w:rsidR="00530C9B" w:rsidRPr="00420A00" w:rsidRDefault="007E4892" w:rsidP="00420A00">
      <w:pPr>
        <w:pStyle w:val="Heading3"/>
        <w:rPr>
          <w:sz w:val="22"/>
          <w:szCs w:val="22"/>
        </w:rPr>
      </w:pPr>
      <w:r w:rsidRPr="00182FC2">
        <w:rPr>
          <w:sz w:val="22"/>
          <w:szCs w:val="22"/>
        </w:rPr>
        <w:t>New Business</w:t>
      </w:r>
    </w:p>
    <w:p w14:paraId="6E2F6F6E" w14:textId="77777777" w:rsidR="004B5F83" w:rsidRDefault="004B5F83" w:rsidP="004D6416">
      <w:r>
        <w:t>Sara Ronnberg presented material on high frequency harmonic distortion, titled Supraharmonics and cable terminations</w:t>
      </w:r>
      <w:r w:rsidR="00E92CFC">
        <w:t>.</w:t>
      </w:r>
    </w:p>
    <w:p w14:paraId="2CD2D1DD" w14:textId="77777777" w:rsidR="000D74E8" w:rsidRDefault="000D74E8" w:rsidP="004D6416">
      <w:r>
        <w:object w:dxaOrig="8640" w:dyaOrig="6481" w14:anchorId="09C31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o:ole="">
            <v:imagedata r:id="rId9" o:title=""/>
          </v:shape>
          <o:OLEObject Type="Embed" ProgID="AcroExch.Document.2017" ShapeID="_x0000_i1025" DrawAspect="Content" ObjectID="_1653294044" r:id="rId10"/>
        </w:object>
      </w:r>
    </w:p>
    <w:p w14:paraId="2EC9CB5A" w14:textId="77777777" w:rsidR="000D74E8" w:rsidRDefault="000D74E8" w:rsidP="004D6416"/>
    <w:p w14:paraId="0E8AFACA" w14:textId="77777777" w:rsidR="004B5F83" w:rsidRDefault="005A18EE" w:rsidP="004D6416">
      <w:r>
        <w:t xml:space="preserve">Regarding accurately measuring high frequency distortion, </w:t>
      </w:r>
      <w:r w:rsidR="00B57C63">
        <w:t xml:space="preserve">Math </w:t>
      </w:r>
      <w:r w:rsidR="00E92CFC">
        <w:t xml:space="preserve">Bollen </w:t>
      </w:r>
      <w:r w:rsidR="00B57C63">
        <w:t>commented that</w:t>
      </w:r>
      <w:r w:rsidR="00E92CFC">
        <w:t>,</w:t>
      </w:r>
      <w:r w:rsidR="00B57C63">
        <w:t xml:space="preserve"> through his </w:t>
      </w:r>
      <w:proofErr w:type="spellStart"/>
      <w:r w:rsidR="00B57C63">
        <w:t>phD</w:t>
      </w:r>
      <w:proofErr w:type="spellEnd"/>
      <w:r w:rsidR="00B57C63">
        <w:t xml:space="preserve"> work </w:t>
      </w:r>
      <w:r>
        <w:t xml:space="preserve">was </w:t>
      </w:r>
      <w:r w:rsidR="00B57C63">
        <w:t xml:space="preserve">in the </w:t>
      </w:r>
      <w:r>
        <w:t>19</w:t>
      </w:r>
      <w:r w:rsidR="00B57C63">
        <w:t>80’s</w:t>
      </w:r>
      <w:r w:rsidR="00E92CFC">
        <w:t>,</w:t>
      </w:r>
      <w:r w:rsidR="00B57C63">
        <w:t xml:space="preserve"> it was </w:t>
      </w:r>
      <w:del w:id="1" w:author="Author">
        <w:r w:rsidR="00B57C63" w:rsidDel="00646505">
          <w:delText>prove</w:delText>
        </w:r>
        <w:r w:rsidR="00E92CFC" w:rsidDel="00646505">
          <w:delText>n</w:delText>
        </w:r>
        <w:r w:rsidR="00B57C63" w:rsidDel="00646505">
          <w:delText xml:space="preserve"> </w:delText>
        </w:r>
      </w:del>
      <w:ins w:id="2" w:author="Author">
        <w:r w:rsidR="00646505">
          <w:t xml:space="preserve">shown by comparing measurements and simulations </w:t>
        </w:r>
      </w:ins>
      <w:r w:rsidR="00B57C63">
        <w:t>that resistive voltage divider type transducers are able to accurately pass frequencies up to 100</w:t>
      </w:r>
      <w:ins w:id="3" w:author="Author">
        <w:r w:rsidR="00646505">
          <w:t xml:space="preserve"> </w:t>
        </w:r>
      </w:ins>
      <w:r w:rsidR="00B57C63">
        <w:t>kHz</w:t>
      </w:r>
      <w:r w:rsidR="00E92CFC">
        <w:t>.</w:t>
      </w:r>
    </w:p>
    <w:p w14:paraId="04C3C89D" w14:textId="77777777" w:rsidR="00F81B10" w:rsidRDefault="00E92CFC" w:rsidP="004D6416">
      <w:r>
        <w:t>Dave Zech prompted</w:t>
      </w:r>
      <w:r w:rsidR="00B57C63">
        <w:t xml:space="preserve"> discussion</w:t>
      </w:r>
      <w:r>
        <w:t xml:space="preserve"> from the group on whether to make</w:t>
      </w:r>
      <w:r w:rsidR="00B57C63">
        <w:t xml:space="preserve"> </w:t>
      </w:r>
      <w:r>
        <w:t>IEEE</w:t>
      </w:r>
      <w:r w:rsidR="00E626C8">
        <w:t xml:space="preserve"> 519 </w:t>
      </w:r>
      <w:r>
        <w:t xml:space="preserve">strictly </w:t>
      </w:r>
      <w:r w:rsidR="00E626C8">
        <w:t xml:space="preserve">a load-based standard </w:t>
      </w:r>
      <w:r w:rsidR="00B7727A">
        <w:t>or also include limits</w:t>
      </w:r>
      <w:r w:rsidR="00F81B10">
        <w:t>/direction</w:t>
      </w:r>
      <w:r w:rsidR="00B7727A">
        <w:t xml:space="preserve"> for when inverter-based generation is downstream from the</w:t>
      </w:r>
      <w:r w:rsidR="00F81B10">
        <w:t xml:space="preserve"> PCC of the installations being evaluated.</w:t>
      </w:r>
      <w:r w:rsidR="00B7727A">
        <w:t xml:space="preserve">  </w:t>
      </w:r>
    </w:p>
    <w:p w14:paraId="65F3EF79" w14:textId="77777777" w:rsidR="009C033A" w:rsidRDefault="00F81B10" w:rsidP="004D6416">
      <w:r>
        <w:t xml:space="preserve">General consensus was to keep 519 a load-based standard and implement references to IEEE 1547 and IEEE 2800 (when published) in the document for installations that are purely generation (i.e. very little load).  </w:t>
      </w:r>
    </w:p>
    <w:p w14:paraId="5A36D6E3" w14:textId="77777777" w:rsidR="00E626C8" w:rsidRDefault="00922EAD" w:rsidP="009C033A">
      <w:r>
        <w:t xml:space="preserve">Inclusion of limits and direction where an installation has a mix of harmonic producing loads and generation remains to be determined.  </w:t>
      </w:r>
      <w:r w:rsidR="00927CDC">
        <w:t>It was suggested to use the flow chart graphics (H.1 and H.2) shown below from IEEE 1547 to make the decision.</w:t>
      </w:r>
    </w:p>
    <w:p w14:paraId="04DEABD1" w14:textId="77777777" w:rsidR="00927CDC" w:rsidRDefault="00927CDC" w:rsidP="009C033A">
      <w:r>
        <w:rPr>
          <w:noProof/>
        </w:rPr>
        <w:lastRenderedPageBreak/>
        <w:drawing>
          <wp:inline distT="0" distB="0" distL="0" distR="0" wp14:anchorId="1D4299CB" wp14:editId="1F12C9CE">
            <wp:extent cx="3802380" cy="3701253"/>
            <wp:effectExtent l="0" t="0" r="7620" b="0"/>
            <wp:docPr id="2" name="Picture 2" descr="cid:image007.jpg@01D5CB77.C3238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5CB77.C32387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3621" cy="3712195"/>
                    </a:xfrm>
                    <a:prstGeom prst="rect">
                      <a:avLst/>
                    </a:prstGeom>
                    <a:noFill/>
                    <a:ln>
                      <a:noFill/>
                    </a:ln>
                  </pic:spPr>
                </pic:pic>
              </a:graphicData>
            </a:graphic>
          </wp:inline>
        </w:drawing>
      </w:r>
      <w:r>
        <w:rPr>
          <w:noProof/>
        </w:rPr>
        <w:drawing>
          <wp:inline distT="0" distB="0" distL="0" distR="0" wp14:anchorId="2ED49B22" wp14:editId="2D504324">
            <wp:extent cx="3668633" cy="3977640"/>
            <wp:effectExtent l="0" t="0" r="8255" b="3810"/>
            <wp:docPr id="3" name="Picture 3" descr="cid:image008.jpg@01D5CB77.C3238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5CB77.C32387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77280" cy="3987015"/>
                    </a:xfrm>
                    <a:prstGeom prst="rect">
                      <a:avLst/>
                    </a:prstGeom>
                    <a:noFill/>
                    <a:ln>
                      <a:noFill/>
                    </a:ln>
                  </pic:spPr>
                </pic:pic>
              </a:graphicData>
            </a:graphic>
          </wp:inline>
        </w:drawing>
      </w:r>
    </w:p>
    <w:p w14:paraId="6D72333C" w14:textId="77777777" w:rsidR="003321A7" w:rsidRDefault="003321A7" w:rsidP="009C033A"/>
    <w:p w14:paraId="51247B7C" w14:textId="77777777" w:rsidR="00927CDC" w:rsidRDefault="009C033A" w:rsidP="00927CDC">
      <w:r>
        <w:lastRenderedPageBreak/>
        <w:t xml:space="preserve">Dave Zech prompted discussion regarding that proposed and presented in </w:t>
      </w:r>
      <w:ins w:id="4" w:author="Author">
        <w:r w:rsidR="00646505">
          <w:t xml:space="preserve">latest draft of </w:t>
        </w:r>
      </w:ins>
      <w:r>
        <w:t>the</w:t>
      </w:r>
      <w:r w:rsidR="00F205BC">
        <w:t xml:space="preserve"> </w:t>
      </w:r>
      <w:commentRangeStart w:id="5"/>
      <w:r w:rsidR="00F205BC">
        <w:t xml:space="preserve">IEEE white paper </w:t>
      </w:r>
      <w:r>
        <w:t>titled, Issues and Challenges Related to Interharmonic Distortion Limits</w:t>
      </w:r>
      <w:commentRangeEnd w:id="5"/>
      <w:r w:rsidR="00646505">
        <w:rPr>
          <w:rStyle w:val="CommentReference"/>
        </w:rPr>
        <w:commentReference w:id="5"/>
      </w:r>
      <w:r w:rsidR="00927CDC">
        <w:t>, and made it a point to those in attendance that the Interharmonic TF requested feedback from 519 WG regarding content and proposal in interharmonic white paper Dave forwarded to the group.</w:t>
      </w:r>
    </w:p>
    <w:p w14:paraId="7FA21318" w14:textId="77777777" w:rsidR="00F205BC" w:rsidRDefault="009C033A" w:rsidP="00F205BC">
      <w:r>
        <w:t>Feedback</w:t>
      </w:r>
      <w:r w:rsidR="00F205BC">
        <w:t>:</w:t>
      </w:r>
    </w:p>
    <w:p w14:paraId="07C371C3" w14:textId="77777777" w:rsidR="00F205BC" w:rsidRDefault="00F205BC" w:rsidP="00F205BC">
      <w:pPr>
        <w:pStyle w:val="ListParagraph"/>
        <w:numPr>
          <w:ilvl w:val="0"/>
          <w:numId w:val="32"/>
        </w:numPr>
      </w:pPr>
      <w:r>
        <w:t xml:space="preserve">Sub-grouping </w:t>
      </w:r>
      <w:r w:rsidR="009C033A">
        <w:t xml:space="preserve">methodology </w:t>
      </w:r>
      <w:r>
        <w:t>of non-integer sub-harmonics</w:t>
      </w:r>
      <w:r w:rsidR="009C033A">
        <w:t xml:space="preserve"> remains to be determined</w:t>
      </w:r>
    </w:p>
    <w:p w14:paraId="6FF00AFF" w14:textId="77777777" w:rsidR="00F205BC" w:rsidRDefault="008B0237" w:rsidP="00F205BC">
      <w:pPr>
        <w:pStyle w:val="ListParagraph"/>
        <w:numPr>
          <w:ilvl w:val="0"/>
          <w:numId w:val="32"/>
        </w:numPr>
      </w:pPr>
      <w:r>
        <w:t>Effects of interharmonic distortion on non-lighting equipment not as well studied</w:t>
      </w:r>
    </w:p>
    <w:p w14:paraId="66E2CB93" w14:textId="77777777" w:rsidR="00C7725E" w:rsidRDefault="00C7725E" w:rsidP="00C7725E">
      <w:pPr>
        <w:pStyle w:val="ListParagraph"/>
        <w:numPr>
          <w:ilvl w:val="0"/>
          <w:numId w:val="32"/>
        </w:numPr>
      </w:pPr>
      <w:r>
        <w:t>More restrictive at lower order (2</w:t>
      </w:r>
      <w:r w:rsidRPr="00C7725E">
        <w:rPr>
          <w:vertAlign w:val="superscript"/>
        </w:rPr>
        <w:t>nd</w:t>
      </w:r>
      <w:r>
        <w:t xml:space="preserve"> order and below).  Higher orders would most likely use limits of nearest integer harmonic limit</w:t>
      </w:r>
      <w:r w:rsidR="00927CDC">
        <w:t xml:space="preserve"> as it is thought the effects on equipment of higher order interharmonics are similar to integer harmonics.</w:t>
      </w:r>
    </w:p>
    <w:p w14:paraId="25A8B8D2" w14:textId="77777777" w:rsidR="00C7725E" w:rsidRDefault="00C7725E" w:rsidP="00C7725E">
      <w:pPr>
        <w:pStyle w:val="ListParagraph"/>
        <w:numPr>
          <w:ilvl w:val="0"/>
          <w:numId w:val="32"/>
        </w:numPr>
      </w:pPr>
      <w:r>
        <w:t>Correlation between flicker and TID</w:t>
      </w:r>
    </w:p>
    <w:p w14:paraId="54C711C7" w14:textId="77777777" w:rsidR="00927CDC" w:rsidRDefault="00927CDC" w:rsidP="00927CDC">
      <w:r>
        <w:t>Interharmonic TF proposes interharmonic voltage limits and to begin with an informative Annex in 519.</w:t>
      </w:r>
    </w:p>
    <w:p w14:paraId="7401CFB0" w14:textId="77777777" w:rsidR="00927CDC" w:rsidRDefault="00927CDC" w:rsidP="00927CDC">
      <w:r>
        <w:t>Mark Halpin suggested that the Annex has traditionally been forward looking with the potential goal of making it into the main body of the document.</w:t>
      </w:r>
    </w:p>
    <w:p w14:paraId="04898F53" w14:textId="77777777" w:rsidR="00927CDC" w:rsidRDefault="00927CDC" w:rsidP="00927CDC">
      <w:r>
        <w:t xml:space="preserve">Mark Halpin suggested we request Roberto Langella to draft Annex material on interharmonic limits.  There was consensus that this was a good idea.  Kenn </w:t>
      </w:r>
      <w:proofErr w:type="spellStart"/>
      <w:r>
        <w:t>Sedziol</w:t>
      </w:r>
      <w:proofErr w:type="spellEnd"/>
      <w:r>
        <w:t xml:space="preserve"> made a point that we could utilize the new IEEE country specific methodology that would allow countries to make changes to the standard as needed.</w:t>
      </w:r>
    </w:p>
    <w:p w14:paraId="2C4C0459" w14:textId="77777777" w:rsidR="00D648A8" w:rsidRDefault="00AF3101" w:rsidP="00D648A8">
      <w:r>
        <w:t>Dave Zech prompted discussion on establishing</w:t>
      </w:r>
      <w:r w:rsidR="00D648A8">
        <w:t xml:space="preserve"> current distortion limits &gt; 50</w:t>
      </w:r>
      <w:r w:rsidR="00D648A8" w:rsidRPr="00D648A8">
        <w:rPr>
          <w:vertAlign w:val="superscript"/>
        </w:rPr>
        <w:t>th</w:t>
      </w:r>
      <w:r w:rsidR="00D648A8">
        <w:t xml:space="preserve"> order</w:t>
      </w:r>
      <w:r>
        <w:t>.</w:t>
      </w:r>
    </w:p>
    <w:p w14:paraId="7B4F8FB6" w14:textId="713A559F" w:rsidR="00860A32" w:rsidRDefault="00860A32" w:rsidP="00D648A8">
      <w:r>
        <w:t xml:space="preserve">Math </w:t>
      </w:r>
      <w:r w:rsidR="00703BB0">
        <w:t xml:space="preserve">Bollen </w:t>
      </w:r>
      <w:r>
        <w:t>brought up the point that the application of higher order harmonics is largely dependent on voltage level due to how higher order harmonics interact with various parts of the electric grid</w:t>
      </w:r>
      <w:r w:rsidR="00AF3101">
        <w:t xml:space="preserve"> (i.e. transmission vs distribution).</w:t>
      </w:r>
      <w:ins w:id="6" w:author="Author">
        <w:r w:rsidR="006E3A2B">
          <w:t xml:space="preserve"> He also pointed out that the propagation of higher-order harmonics is fundamentally different from the propagation of lower-order harmonics. The relation between voltage and current limits, as assumed for lower-order harmonics, is no longer valid for higher-order harmonics. Because of this, we should not just extent the upper limit from h=50 to something higher.</w:t>
        </w:r>
      </w:ins>
    </w:p>
    <w:p w14:paraId="364940F7" w14:textId="77777777" w:rsidR="00860A32" w:rsidRDefault="00AF3101" w:rsidP="00D648A8">
      <w:r>
        <w:t>General consensus is that e</w:t>
      </w:r>
      <w:r w:rsidR="00860A32">
        <w:t>stablishing technically sound harmonic limits &gt; 50</w:t>
      </w:r>
      <w:r w:rsidR="00860A32" w:rsidRPr="00860A32">
        <w:rPr>
          <w:vertAlign w:val="superscript"/>
        </w:rPr>
        <w:t>th</w:t>
      </w:r>
      <w:r w:rsidR="00860A32">
        <w:t xml:space="preserve"> order is too premature to adopt before the balloting and publishing of next revision of 519</w:t>
      </w:r>
      <w:r>
        <w:t>.</w:t>
      </w:r>
    </w:p>
    <w:p w14:paraId="334E0358" w14:textId="77777777" w:rsidR="00860A32" w:rsidRDefault="00860A32" w:rsidP="00D648A8">
      <w:r>
        <w:t xml:space="preserve">Math suggested using </w:t>
      </w:r>
      <w:r w:rsidR="00AF3101">
        <w:t xml:space="preserve">the </w:t>
      </w:r>
      <w:r>
        <w:t>IEC method of having a section on limits under consideration</w:t>
      </w:r>
      <w:r w:rsidR="00AF3101">
        <w:t xml:space="preserve"> (e.g. &gt; 50</w:t>
      </w:r>
      <w:r w:rsidR="00AF3101" w:rsidRPr="00AF3101">
        <w:rPr>
          <w:vertAlign w:val="superscript"/>
        </w:rPr>
        <w:t>th</w:t>
      </w:r>
      <w:r w:rsidR="00AF3101">
        <w:t xml:space="preserve"> order).</w:t>
      </w:r>
    </w:p>
    <w:p w14:paraId="52E328F9" w14:textId="77777777" w:rsidR="00860A32" w:rsidRDefault="00860A32" w:rsidP="00D648A8">
      <w:r>
        <w:t xml:space="preserve">Kenn </w:t>
      </w:r>
      <w:proofErr w:type="spellStart"/>
      <w:r w:rsidR="00AF3101">
        <w:t>Sedziol</w:t>
      </w:r>
      <w:proofErr w:type="spellEnd"/>
      <w:r w:rsidR="00AF3101">
        <w:t xml:space="preserve"> </w:t>
      </w:r>
      <w:r>
        <w:t>agreed, but prefers to have it in 519.1</w:t>
      </w:r>
    </w:p>
    <w:p w14:paraId="6FA7C8C6" w14:textId="77777777" w:rsidR="00860A32" w:rsidRDefault="00BC397D" w:rsidP="00D648A8">
      <w:r>
        <w:t xml:space="preserve">Dave requested strawman poll of </w:t>
      </w:r>
      <w:r w:rsidR="00AF3101">
        <w:t>WG members for those</w:t>
      </w:r>
      <w:r>
        <w:t xml:space="preserve"> in favor of rewording higher order limits to extend beyond the 50</w:t>
      </w:r>
      <w:r w:rsidR="002C612A">
        <w:rPr>
          <w:vertAlign w:val="superscript"/>
        </w:rPr>
        <w:t xml:space="preserve">th. </w:t>
      </w:r>
      <w:r w:rsidR="002C612A">
        <w:t xml:space="preserve"> There was not consensus in one direction.</w:t>
      </w:r>
    </w:p>
    <w:p w14:paraId="12CE387D" w14:textId="77777777" w:rsidR="00BC397D" w:rsidRDefault="00BC397D" w:rsidP="00D648A8">
      <w:r>
        <w:t>Some voiced concerns that there still remain issues with how to properly analyze and measure h</w:t>
      </w:r>
      <w:r w:rsidR="00AF3101">
        <w:t>igher order harmonic distortion due to frequency response of instrument transformers/PQ monitoring equipment.</w:t>
      </w:r>
      <w:r w:rsidR="002C612A">
        <w:t xml:space="preserve">  There is also the issue of how PQ monitors calculate THD.  There needs to be an upper </w:t>
      </w:r>
      <w:r w:rsidR="00EA2B40">
        <w:t>limit</w:t>
      </w:r>
      <w:r w:rsidR="002C612A">
        <w:t xml:space="preserve"> for that calculation (at least the way THD is currently calculated in 519).</w:t>
      </w:r>
    </w:p>
    <w:p w14:paraId="0C59BDE6" w14:textId="77777777" w:rsidR="00BC397D" w:rsidRDefault="00BC397D" w:rsidP="00D648A8">
      <w:r>
        <w:t xml:space="preserve">Others countered that having something is better than nothing knowing that issues are beginning to crop up with distortion in that range.  </w:t>
      </w:r>
      <w:r w:rsidR="002C612A">
        <w:t>There needs to be</w:t>
      </w:r>
      <w:r>
        <w:t xml:space="preserve"> a starting point.</w:t>
      </w:r>
    </w:p>
    <w:p w14:paraId="69D6D3A7" w14:textId="77777777" w:rsidR="00D648A8" w:rsidRDefault="00A411CA" w:rsidP="00D648A8">
      <w:r>
        <w:lastRenderedPageBreak/>
        <w:t xml:space="preserve">Mark </w:t>
      </w:r>
      <w:r w:rsidR="00AF3101">
        <w:t xml:space="preserve">Halpin </w:t>
      </w:r>
      <w:r>
        <w:t xml:space="preserve">suggested that perhaps we restrict 519 to distortion </w:t>
      </w:r>
      <w:r w:rsidR="00AF3101">
        <w:t>limits</w:t>
      </w:r>
      <w:r>
        <w:t xml:space="preserve"> less than or equal to 50</w:t>
      </w:r>
      <w:r w:rsidRPr="00A411CA">
        <w:rPr>
          <w:vertAlign w:val="superscript"/>
        </w:rPr>
        <w:t>th</w:t>
      </w:r>
      <w:r>
        <w:t xml:space="preserve"> order and then start another WG</w:t>
      </w:r>
      <w:r w:rsidR="00AF3101">
        <w:t>/TF</w:t>
      </w:r>
      <w:r>
        <w:t xml:space="preserve"> to </w:t>
      </w:r>
      <w:r w:rsidR="00AF3101">
        <w:t>develop</w:t>
      </w:r>
      <w:r>
        <w:t xml:space="preserve"> a document that covers distortion above the 50</w:t>
      </w:r>
      <w:r w:rsidRPr="00A411CA">
        <w:rPr>
          <w:vertAlign w:val="superscript"/>
        </w:rPr>
        <w:t>th</w:t>
      </w:r>
      <w:r>
        <w:t>.</w:t>
      </w:r>
    </w:p>
    <w:p w14:paraId="7182A939" w14:textId="77777777" w:rsidR="00F42FE2" w:rsidRPr="00F42FE2" w:rsidRDefault="002C612A" w:rsidP="00254809">
      <w:pPr>
        <w:rPr>
          <w:strike/>
          <w:highlight w:val="yellow"/>
        </w:rPr>
      </w:pPr>
      <w:r>
        <w:t>Another proposal is to remove the 50</w:t>
      </w:r>
      <w:r w:rsidRPr="002C612A">
        <w:rPr>
          <w:vertAlign w:val="superscript"/>
        </w:rPr>
        <w:t>th</w:t>
      </w:r>
      <w:r>
        <w:t xml:space="preserve"> harmonic restriction/cap in the individual harmonic limits in Tables 2-4, but in the THD/TDD calculations keep the 50</w:t>
      </w:r>
      <w:r w:rsidRPr="002C612A">
        <w:rPr>
          <w:vertAlign w:val="superscript"/>
        </w:rPr>
        <w:t>th</w:t>
      </w:r>
      <w:r>
        <w:t xml:space="preserve"> as the upper limit.</w:t>
      </w:r>
    </w:p>
    <w:p w14:paraId="3CA2DDB4" w14:textId="77777777" w:rsidR="00F42FE2" w:rsidRDefault="00F42FE2" w:rsidP="00254809">
      <w:pPr>
        <w:rPr>
          <w:highlight w:val="yellow"/>
        </w:rPr>
      </w:pPr>
    </w:p>
    <w:p w14:paraId="4F200EBE" w14:textId="77777777" w:rsidR="003B63AE" w:rsidRPr="00254809" w:rsidRDefault="000E6351" w:rsidP="003B63AE">
      <w:r>
        <w:t>Meeting adjourned at 1</w:t>
      </w:r>
      <w:r w:rsidR="007634BE">
        <w:t>0</w:t>
      </w:r>
      <w:r w:rsidR="003B63AE">
        <w:t>:</w:t>
      </w:r>
      <w:r w:rsidR="007634BE">
        <w:t>00 a</w:t>
      </w:r>
      <w:r w:rsidR="003B63AE">
        <w:t>m</w:t>
      </w:r>
    </w:p>
    <w:p w14:paraId="1BE26C63" w14:textId="77777777" w:rsidR="007E4892" w:rsidRDefault="007E4892" w:rsidP="007E4892">
      <w:pPr>
        <w:pStyle w:val="Heading3"/>
        <w:rPr>
          <w:sz w:val="22"/>
          <w:szCs w:val="22"/>
        </w:rPr>
      </w:pPr>
      <w:r w:rsidRPr="00182FC2">
        <w:rPr>
          <w:sz w:val="22"/>
          <w:szCs w:val="22"/>
        </w:rPr>
        <w:t>Summary of Volunteers for Future Activities:</w:t>
      </w:r>
    </w:p>
    <w:p w14:paraId="5864D1E1" w14:textId="77777777" w:rsidR="00FD5A2C" w:rsidRPr="00FD5A2C" w:rsidRDefault="002C612A" w:rsidP="00FD5A2C">
      <w:r>
        <w:t>New and c</w:t>
      </w:r>
      <w:r w:rsidR="00FD5A2C">
        <w:t>arryover Action Items from 2019 JTCM</w:t>
      </w:r>
    </w:p>
    <w:p w14:paraId="2ED47C42" w14:textId="77777777" w:rsidR="00FC4643" w:rsidRDefault="0062002B" w:rsidP="0067198A">
      <w:pPr>
        <w:pStyle w:val="ListParagraph"/>
        <w:numPr>
          <w:ilvl w:val="0"/>
          <w:numId w:val="25"/>
        </w:numPr>
        <w:rPr>
          <w:sz w:val="22"/>
          <w:szCs w:val="22"/>
        </w:rPr>
      </w:pPr>
      <w:r>
        <w:rPr>
          <w:sz w:val="22"/>
          <w:szCs w:val="22"/>
        </w:rPr>
        <w:t xml:space="preserve">(New) </w:t>
      </w:r>
      <w:r w:rsidR="00FC4643">
        <w:rPr>
          <w:sz w:val="22"/>
          <w:szCs w:val="22"/>
        </w:rPr>
        <w:t xml:space="preserve">Roberto </w:t>
      </w:r>
      <w:proofErr w:type="spellStart"/>
      <w:r w:rsidR="00FC4643">
        <w:rPr>
          <w:sz w:val="22"/>
          <w:szCs w:val="22"/>
        </w:rPr>
        <w:t>Langella</w:t>
      </w:r>
      <w:r w:rsidR="001B46EA">
        <w:rPr>
          <w:sz w:val="22"/>
          <w:szCs w:val="22"/>
        </w:rPr>
        <w:t>’s</w:t>
      </w:r>
      <w:proofErr w:type="spellEnd"/>
      <w:r w:rsidR="001B46EA">
        <w:rPr>
          <w:sz w:val="22"/>
          <w:szCs w:val="22"/>
        </w:rPr>
        <w:t xml:space="preserve"> </w:t>
      </w:r>
      <w:proofErr w:type="spellStart"/>
      <w:r w:rsidR="002C612A">
        <w:rPr>
          <w:sz w:val="22"/>
          <w:szCs w:val="22"/>
        </w:rPr>
        <w:t>interharmonics</w:t>
      </w:r>
      <w:proofErr w:type="spellEnd"/>
      <w:r w:rsidR="002C612A">
        <w:rPr>
          <w:sz w:val="22"/>
          <w:szCs w:val="22"/>
        </w:rPr>
        <w:t xml:space="preserve"> </w:t>
      </w:r>
      <w:r w:rsidR="001B46EA">
        <w:rPr>
          <w:sz w:val="22"/>
          <w:szCs w:val="22"/>
        </w:rPr>
        <w:t>team</w:t>
      </w:r>
      <w:r w:rsidR="00FC4643">
        <w:rPr>
          <w:sz w:val="22"/>
          <w:szCs w:val="22"/>
        </w:rPr>
        <w:t xml:space="preserve"> to </w:t>
      </w:r>
      <w:r w:rsidR="002C612A">
        <w:rPr>
          <w:sz w:val="22"/>
          <w:szCs w:val="22"/>
        </w:rPr>
        <w:t>write material for informative a</w:t>
      </w:r>
      <w:r w:rsidR="00AC0BD0">
        <w:rPr>
          <w:sz w:val="22"/>
          <w:szCs w:val="22"/>
        </w:rPr>
        <w:t>nnex</w:t>
      </w:r>
      <w:r w:rsidR="002C612A">
        <w:rPr>
          <w:sz w:val="22"/>
          <w:szCs w:val="22"/>
        </w:rPr>
        <w:t xml:space="preserve"> to be placed in </w:t>
      </w:r>
      <w:r w:rsidR="00AC0BD0">
        <w:rPr>
          <w:sz w:val="22"/>
          <w:szCs w:val="22"/>
        </w:rPr>
        <w:t>P</w:t>
      </w:r>
      <w:r w:rsidR="002C612A">
        <w:rPr>
          <w:sz w:val="22"/>
          <w:szCs w:val="22"/>
        </w:rPr>
        <w:t>519.</w:t>
      </w:r>
    </w:p>
    <w:p w14:paraId="28AFA973" w14:textId="77777777" w:rsidR="000B57B4" w:rsidRDefault="0062002B" w:rsidP="0067198A">
      <w:pPr>
        <w:pStyle w:val="ListParagraph"/>
        <w:numPr>
          <w:ilvl w:val="0"/>
          <w:numId w:val="25"/>
        </w:numPr>
        <w:rPr>
          <w:sz w:val="22"/>
          <w:szCs w:val="22"/>
        </w:rPr>
      </w:pPr>
      <w:r>
        <w:rPr>
          <w:sz w:val="22"/>
          <w:szCs w:val="22"/>
        </w:rPr>
        <w:t xml:space="preserve">(Carryover) </w:t>
      </w:r>
      <w:r w:rsidR="000B57B4">
        <w:rPr>
          <w:sz w:val="22"/>
          <w:szCs w:val="22"/>
        </w:rPr>
        <w:t xml:space="preserve">Gary Nuzzi, Nick Zagrodnik and Mark Halpin to write justification and proposal for </w:t>
      </w:r>
      <w:r w:rsidR="001B46EA">
        <w:rPr>
          <w:sz w:val="22"/>
          <w:szCs w:val="22"/>
        </w:rPr>
        <w:t xml:space="preserve">new </w:t>
      </w:r>
      <w:r w:rsidR="000B57B4">
        <w:rPr>
          <w:sz w:val="22"/>
          <w:szCs w:val="22"/>
        </w:rPr>
        <w:t>THD definition that would include/take into account integer and interharmonics up to 50</w:t>
      </w:r>
      <w:r w:rsidR="000B57B4" w:rsidRPr="000B57B4">
        <w:rPr>
          <w:sz w:val="22"/>
          <w:szCs w:val="22"/>
          <w:vertAlign w:val="superscript"/>
        </w:rPr>
        <w:t>th</w:t>
      </w:r>
      <w:r w:rsidR="000B57B4">
        <w:rPr>
          <w:sz w:val="22"/>
          <w:szCs w:val="22"/>
        </w:rPr>
        <w:t>.</w:t>
      </w:r>
    </w:p>
    <w:p w14:paraId="76046077" w14:textId="77777777" w:rsidR="000B57B4" w:rsidRDefault="0062002B" w:rsidP="0067198A">
      <w:pPr>
        <w:pStyle w:val="ListParagraph"/>
        <w:numPr>
          <w:ilvl w:val="0"/>
          <w:numId w:val="25"/>
        </w:numPr>
        <w:rPr>
          <w:sz w:val="22"/>
          <w:szCs w:val="22"/>
        </w:rPr>
      </w:pPr>
      <w:r>
        <w:rPr>
          <w:sz w:val="22"/>
          <w:szCs w:val="22"/>
        </w:rPr>
        <w:t xml:space="preserve"> (Carryover) </w:t>
      </w:r>
      <w:r w:rsidR="000B57B4">
        <w:rPr>
          <w:sz w:val="22"/>
          <w:szCs w:val="22"/>
        </w:rPr>
        <w:t xml:space="preserve">Gary Nuzzi, Nick Zagrodnik and Mark Halpin to write justification and proposal for TDD that clearly states definition of what type of demand measurement </w:t>
      </w:r>
      <w:r w:rsidR="00090020">
        <w:rPr>
          <w:sz w:val="22"/>
          <w:szCs w:val="22"/>
        </w:rPr>
        <w:t xml:space="preserve">interval </w:t>
      </w:r>
      <w:r w:rsidR="000B57B4">
        <w:rPr>
          <w:sz w:val="22"/>
          <w:szCs w:val="22"/>
        </w:rPr>
        <w:t>to use.</w:t>
      </w:r>
    </w:p>
    <w:p w14:paraId="20F59E35" w14:textId="77777777" w:rsidR="003B0C53" w:rsidRPr="009E170A" w:rsidRDefault="0062002B" w:rsidP="009E170A">
      <w:pPr>
        <w:pStyle w:val="ListParagraph"/>
        <w:numPr>
          <w:ilvl w:val="0"/>
          <w:numId w:val="25"/>
        </w:numPr>
        <w:rPr>
          <w:sz w:val="22"/>
          <w:szCs w:val="22"/>
        </w:rPr>
      </w:pPr>
      <w:r>
        <w:rPr>
          <w:sz w:val="22"/>
          <w:szCs w:val="22"/>
        </w:rPr>
        <w:t xml:space="preserve">(Carryover) </w:t>
      </w:r>
      <w:r w:rsidR="00773AD0">
        <w:rPr>
          <w:sz w:val="22"/>
          <w:szCs w:val="22"/>
        </w:rPr>
        <w:t>Bill Howe volunteered Tom Cooke to write a piece on current state and improving measurement technology to enable PQ monitoring equipment to accurately measure distortion above the 50</w:t>
      </w:r>
      <w:r w:rsidR="00773AD0" w:rsidRPr="00773AD0">
        <w:rPr>
          <w:sz w:val="22"/>
          <w:szCs w:val="22"/>
          <w:vertAlign w:val="superscript"/>
        </w:rPr>
        <w:t>th</w:t>
      </w:r>
      <w:r w:rsidR="00773AD0">
        <w:rPr>
          <w:sz w:val="22"/>
          <w:szCs w:val="22"/>
        </w:rPr>
        <w:t>.</w:t>
      </w:r>
      <w:r w:rsidR="00622193">
        <w:rPr>
          <w:sz w:val="22"/>
          <w:szCs w:val="22"/>
        </w:rPr>
        <w:t xml:space="preserve">  This section should also include difficulties/limitations of accurately measuring harmonic distortion on HV systems due to instrument transformers.</w:t>
      </w:r>
    </w:p>
    <w:sectPr w:rsidR="003B0C53" w:rsidRPr="009E170A" w:rsidSect="00B45A31">
      <w:headerReference w:type="default" r:id="rId16"/>
      <w:head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14:paraId="75AEAA80" w14:textId="77777777" w:rsidR="00646505" w:rsidRDefault="00646505">
      <w:pPr>
        <w:pStyle w:val="CommentText"/>
      </w:pPr>
      <w:r>
        <w:rPr>
          <w:rStyle w:val="CommentReference"/>
        </w:rPr>
        <w:annotationRef/>
      </w:r>
      <w:r>
        <w:t>The way this is formulated suggests that the white paper is published already. I don’t think that’s the case. Suggest to change as indicated.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EAA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8FF4F" w14:textId="77777777" w:rsidR="00631C2C" w:rsidRDefault="00631C2C" w:rsidP="00810270">
      <w:r>
        <w:separator/>
      </w:r>
    </w:p>
  </w:endnote>
  <w:endnote w:type="continuationSeparator" w:id="0">
    <w:p w14:paraId="7281EA2A" w14:textId="77777777" w:rsidR="00631C2C" w:rsidRDefault="00631C2C"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BB192" w14:textId="77777777" w:rsidR="00631C2C" w:rsidRDefault="00631C2C" w:rsidP="00810270">
      <w:r>
        <w:separator/>
      </w:r>
    </w:p>
  </w:footnote>
  <w:footnote w:type="continuationSeparator" w:id="0">
    <w:p w14:paraId="63F8B30B" w14:textId="77777777" w:rsidR="00631C2C" w:rsidRDefault="00631C2C" w:rsidP="0081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4777" w14:textId="77777777" w:rsidR="00FD5C93" w:rsidRDefault="00FD5C93" w:rsidP="009A01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48"/>
      <w:gridCol w:w="2628"/>
    </w:tblGrid>
    <w:tr w:rsidR="00FD5C93" w:rsidRPr="00B45A31" w14:paraId="59635F1D" w14:textId="77777777" w:rsidTr="003D7BBA">
      <w:tc>
        <w:tcPr>
          <w:tcW w:w="6948" w:type="dxa"/>
        </w:tcPr>
        <w:p w14:paraId="76108142" w14:textId="77777777" w:rsidR="00FD5C93" w:rsidRDefault="00FD5C93" w:rsidP="00584EE8">
          <w:pPr>
            <w:pStyle w:val="Header"/>
          </w:pPr>
          <w:r w:rsidRPr="00B45A31">
            <w:rPr>
              <w:rFonts w:ascii="Verdana" w:hAnsi="Verdana"/>
              <w:sz w:val="28"/>
            </w:rPr>
            <w:t xml:space="preserve">IEEE </w:t>
          </w:r>
          <w:r>
            <w:rPr>
              <w:rFonts w:ascii="Verdana" w:hAnsi="Verdana"/>
              <w:sz w:val="28"/>
            </w:rPr>
            <w:t>Transmission &amp; Distribution Committee</w:t>
          </w:r>
          <w:r>
            <w:rPr>
              <w:rFonts w:ascii="Verdana" w:hAnsi="Verdana"/>
              <w:sz w:val="28"/>
            </w:rPr>
            <w:br/>
          </w:r>
          <w:hyperlink r:id="rId1" w:history="1">
            <w:r w:rsidR="00A63E88" w:rsidRPr="00B21E88">
              <w:rPr>
                <w:rStyle w:val="Hyperlink"/>
              </w:rPr>
              <w:t>https://site.ieee.org/pes-td/</w:t>
            </w:r>
          </w:hyperlink>
        </w:p>
        <w:p w14:paraId="723BB14B" w14:textId="77777777" w:rsidR="00A63E88" w:rsidRPr="00B45A31" w:rsidRDefault="00A63E88" w:rsidP="00584EE8">
          <w:pPr>
            <w:pStyle w:val="Header"/>
            <w:rPr>
              <w:rFonts w:ascii="Verdana" w:hAnsi="Verdana"/>
              <w:sz w:val="28"/>
            </w:rPr>
          </w:pPr>
        </w:p>
      </w:tc>
      <w:tc>
        <w:tcPr>
          <w:tcW w:w="2628" w:type="dxa"/>
        </w:tcPr>
        <w:p w14:paraId="770D6EDF" w14:textId="77777777" w:rsidR="00FD5C93" w:rsidRPr="00B45A31" w:rsidRDefault="00FD5C93" w:rsidP="00B45A31">
          <w:pPr>
            <w:pStyle w:val="Header"/>
            <w:jc w:val="right"/>
            <w:rPr>
              <w:rFonts w:ascii="Verdana" w:hAnsi="Verdana"/>
              <w:sz w:val="28"/>
            </w:rPr>
          </w:pPr>
          <w:r>
            <w:rPr>
              <w:noProof/>
            </w:rPr>
            <w:drawing>
              <wp:inline distT="0" distB="0" distL="0" distR="0" wp14:anchorId="4AA88F8C" wp14:editId="3F97BEDB">
                <wp:extent cx="108585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93672" cy="753418"/>
                        </a:xfrm>
                        <a:prstGeom prst="rect">
                          <a:avLst/>
                        </a:prstGeom>
                      </pic:spPr>
                    </pic:pic>
                  </a:graphicData>
                </a:graphic>
              </wp:inline>
            </w:drawing>
          </w:r>
        </w:p>
      </w:tc>
    </w:tr>
  </w:tbl>
  <w:p w14:paraId="5444D059" w14:textId="77777777" w:rsidR="00FD5C93" w:rsidRPr="00B45A31" w:rsidRDefault="00FD5C93" w:rsidP="009327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B90"/>
    <w:multiLevelType w:val="hybridMultilevel"/>
    <w:tmpl w:val="DFF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7C8F"/>
    <w:multiLevelType w:val="hybridMultilevel"/>
    <w:tmpl w:val="930E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2D8B"/>
    <w:multiLevelType w:val="hybridMultilevel"/>
    <w:tmpl w:val="B5CE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B70DB"/>
    <w:multiLevelType w:val="hybridMultilevel"/>
    <w:tmpl w:val="903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E1134"/>
    <w:multiLevelType w:val="hybridMultilevel"/>
    <w:tmpl w:val="749AC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B820D93"/>
    <w:multiLevelType w:val="hybridMultilevel"/>
    <w:tmpl w:val="04707C74"/>
    <w:lvl w:ilvl="0" w:tplc="8EA623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2FB6"/>
    <w:multiLevelType w:val="hybridMultilevel"/>
    <w:tmpl w:val="7CAEA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13832"/>
    <w:multiLevelType w:val="hybridMultilevel"/>
    <w:tmpl w:val="00900F5A"/>
    <w:lvl w:ilvl="0" w:tplc="8EA62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F0AF8"/>
    <w:multiLevelType w:val="hybridMultilevel"/>
    <w:tmpl w:val="D9F4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66DA1"/>
    <w:multiLevelType w:val="hybridMultilevel"/>
    <w:tmpl w:val="2CF0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1939A9"/>
    <w:multiLevelType w:val="hybridMultilevel"/>
    <w:tmpl w:val="996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4774F"/>
    <w:multiLevelType w:val="hybridMultilevel"/>
    <w:tmpl w:val="C08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7675F"/>
    <w:multiLevelType w:val="hybridMultilevel"/>
    <w:tmpl w:val="F30C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C7420"/>
    <w:multiLevelType w:val="hybridMultilevel"/>
    <w:tmpl w:val="E8E6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C7EE6"/>
    <w:multiLevelType w:val="hybridMultilevel"/>
    <w:tmpl w:val="1FD2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383B3F"/>
    <w:multiLevelType w:val="hybridMultilevel"/>
    <w:tmpl w:val="4EEC3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B241675"/>
    <w:multiLevelType w:val="hybridMultilevel"/>
    <w:tmpl w:val="7F3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17B1D"/>
    <w:multiLevelType w:val="hybridMultilevel"/>
    <w:tmpl w:val="D21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9E1DC4"/>
    <w:multiLevelType w:val="hybridMultilevel"/>
    <w:tmpl w:val="4312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6423D"/>
    <w:multiLevelType w:val="hybridMultilevel"/>
    <w:tmpl w:val="ADD2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E2F05"/>
    <w:multiLevelType w:val="hybridMultilevel"/>
    <w:tmpl w:val="FC88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213BA"/>
    <w:multiLevelType w:val="hybridMultilevel"/>
    <w:tmpl w:val="CF4C2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7034711"/>
    <w:multiLevelType w:val="hybridMultilevel"/>
    <w:tmpl w:val="442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458B3"/>
    <w:multiLevelType w:val="hybridMultilevel"/>
    <w:tmpl w:val="98E65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0031DF6"/>
    <w:multiLevelType w:val="hybridMultilevel"/>
    <w:tmpl w:val="2D02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95C21"/>
    <w:multiLevelType w:val="hybridMultilevel"/>
    <w:tmpl w:val="4E90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2F16E8"/>
    <w:multiLevelType w:val="hybridMultilevel"/>
    <w:tmpl w:val="E5DE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31290"/>
    <w:multiLevelType w:val="hybridMultilevel"/>
    <w:tmpl w:val="B42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E46919"/>
    <w:multiLevelType w:val="hybridMultilevel"/>
    <w:tmpl w:val="67906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5378D9"/>
    <w:multiLevelType w:val="hybridMultilevel"/>
    <w:tmpl w:val="D1F6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242CA"/>
    <w:multiLevelType w:val="hybridMultilevel"/>
    <w:tmpl w:val="17E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90399"/>
    <w:multiLevelType w:val="hybridMultilevel"/>
    <w:tmpl w:val="4A9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0"/>
  </w:num>
  <w:num w:numId="4">
    <w:abstractNumId w:val="7"/>
  </w:num>
  <w:num w:numId="5">
    <w:abstractNumId w:val="10"/>
  </w:num>
  <w:num w:numId="6">
    <w:abstractNumId w:val="5"/>
  </w:num>
  <w:num w:numId="7">
    <w:abstractNumId w:val="16"/>
  </w:num>
  <w:num w:numId="8">
    <w:abstractNumId w:val="30"/>
  </w:num>
  <w:num w:numId="9">
    <w:abstractNumId w:val="3"/>
  </w:num>
  <w:num w:numId="10">
    <w:abstractNumId w:val="1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5"/>
  </w:num>
  <w:num w:numId="18">
    <w:abstractNumId w:val="4"/>
  </w:num>
  <w:num w:numId="19">
    <w:abstractNumId w:val="13"/>
  </w:num>
  <w:num w:numId="20">
    <w:abstractNumId w:val="25"/>
  </w:num>
  <w:num w:numId="21">
    <w:abstractNumId w:val="24"/>
  </w:num>
  <w:num w:numId="22">
    <w:abstractNumId w:val="8"/>
  </w:num>
  <w:num w:numId="23">
    <w:abstractNumId w:val="26"/>
  </w:num>
  <w:num w:numId="24">
    <w:abstractNumId w:val="1"/>
  </w:num>
  <w:num w:numId="25">
    <w:abstractNumId w:val="6"/>
  </w:num>
  <w:num w:numId="26">
    <w:abstractNumId w:val="0"/>
  </w:num>
  <w:num w:numId="27">
    <w:abstractNumId w:val="22"/>
  </w:num>
  <w:num w:numId="28">
    <w:abstractNumId w:val="29"/>
  </w:num>
  <w:num w:numId="29">
    <w:abstractNumId w:val="11"/>
  </w:num>
  <w:num w:numId="30">
    <w:abstractNumId w:val="12"/>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C9"/>
    <w:rsid w:val="000029FF"/>
    <w:rsid w:val="00013CC3"/>
    <w:rsid w:val="000160F1"/>
    <w:rsid w:val="000258C9"/>
    <w:rsid w:val="000277CB"/>
    <w:rsid w:val="00032378"/>
    <w:rsid w:val="00034BC5"/>
    <w:rsid w:val="000457E7"/>
    <w:rsid w:val="00060CAE"/>
    <w:rsid w:val="000655D8"/>
    <w:rsid w:val="00070577"/>
    <w:rsid w:val="00080235"/>
    <w:rsid w:val="00084F10"/>
    <w:rsid w:val="00090020"/>
    <w:rsid w:val="000A3629"/>
    <w:rsid w:val="000A4275"/>
    <w:rsid w:val="000B299F"/>
    <w:rsid w:val="000B474E"/>
    <w:rsid w:val="000B57B4"/>
    <w:rsid w:val="000B72D1"/>
    <w:rsid w:val="000C09E1"/>
    <w:rsid w:val="000C5C38"/>
    <w:rsid w:val="000D0B6E"/>
    <w:rsid w:val="000D74E8"/>
    <w:rsid w:val="000E3221"/>
    <w:rsid w:val="000E4324"/>
    <w:rsid w:val="000E6351"/>
    <w:rsid w:val="000E6354"/>
    <w:rsid w:val="001135E4"/>
    <w:rsid w:val="0013368F"/>
    <w:rsid w:val="00155A21"/>
    <w:rsid w:val="00161A52"/>
    <w:rsid w:val="0017018F"/>
    <w:rsid w:val="00173DE7"/>
    <w:rsid w:val="001808DC"/>
    <w:rsid w:val="00182FC2"/>
    <w:rsid w:val="001834EB"/>
    <w:rsid w:val="00197D2D"/>
    <w:rsid w:val="001A11A1"/>
    <w:rsid w:val="001B46EA"/>
    <w:rsid w:val="001C3E86"/>
    <w:rsid w:val="001C6BEF"/>
    <w:rsid w:val="001E0B0C"/>
    <w:rsid w:val="001E556E"/>
    <w:rsid w:val="0020052F"/>
    <w:rsid w:val="00224217"/>
    <w:rsid w:val="002261AB"/>
    <w:rsid w:val="0023612D"/>
    <w:rsid w:val="00237739"/>
    <w:rsid w:val="00244193"/>
    <w:rsid w:val="002468BA"/>
    <w:rsid w:val="00254809"/>
    <w:rsid w:val="002558B1"/>
    <w:rsid w:val="0029344F"/>
    <w:rsid w:val="002A0940"/>
    <w:rsid w:val="002A1BA6"/>
    <w:rsid w:val="002A24E7"/>
    <w:rsid w:val="002B48B1"/>
    <w:rsid w:val="002C382B"/>
    <w:rsid w:val="002C612A"/>
    <w:rsid w:val="002F6953"/>
    <w:rsid w:val="00302C8C"/>
    <w:rsid w:val="003036E1"/>
    <w:rsid w:val="003076F9"/>
    <w:rsid w:val="00321774"/>
    <w:rsid w:val="00323954"/>
    <w:rsid w:val="003321A7"/>
    <w:rsid w:val="003329E5"/>
    <w:rsid w:val="00333AE3"/>
    <w:rsid w:val="0034097C"/>
    <w:rsid w:val="003455AB"/>
    <w:rsid w:val="00363578"/>
    <w:rsid w:val="00364D6C"/>
    <w:rsid w:val="00380A05"/>
    <w:rsid w:val="003917AE"/>
    <w:rsid w:val="00397D5B"/>
    <w:rsid w:val="003B0024"/>
    <w:rsid w:val="003B0C53"/>
    <w:rsid w:val="003B4650"/>
    <w:rsid w:val="003B63AE"/>
    <w:rsid w:val="003D57B2"/>
    <w:rsid w:val="003D7BBA"/>
    <w:rsid w:val="003E6E6F"/>
    <w:rsid w:val="003F4301"/>
    <w:rsid w:val="0040085C"/>
    <w:rsid w:val="00400F38"/>
    <w:rsid w:val="00412610"/>
    <w:rsid w:val="00415601"/>
    <w:rsid w:val="00420A00"/>
    <w:rsid w:val="00430586"/>
    <w:rsid w:val="00446A39"/>
    <w:rsid w:val="00453A92"/>
    <w:rsid w:val="00454BF8"/>
    <w:rsid w:val="00461B25"/>
    <w:rsid w:val="00470857"/>
    <w:rsid w:val="0047774A"/>
    <w:rsid w:val="004876AF"/>
    <w:rsid w:val="004A2363"/>
    <w:rsid w:val="004B3E16"/>
    <w:rsid w:val="004B5F83"/>
    <w:rsid w:val="004D6416"/>
    <w:rsid w:val="004F48B0"/>
    <w:rsid w:val="004F5BA5"/>
    <w:rsid w:val="00511A06"/>
    <w:rsid w:val="00530C9B"/>
    <w:rsid w:val="0054139D"/>
    <w:rsid w:val="00547848"/>
    <w:rsid w:val="00557DFA"/>
    <w:rsid w:val="005803F8"/>
    <w:rsid w:val="00580496"/>
    <w:rsid w:val="00580BAE"/>
    <w:rsid w:val="00584EE8"/>
    <w:rsid w:val="005905B6"/>
    <w:rsid w:val="005A18EE"/>
    <w:rsid w:val="005A388B"/>
    <w:rsid w:val="005A52F6"/>
    <w:rsid w:val="005A7B4E"/>
    <w:rsid w:val="005C1F68"/>
    <w:rsid w:val="005D3AE1"/>
    <w:rsid w:val="005D3B50"/>
    <w:rsid w:val="005D508F"/>
    <w:rsid w:val="005D5F44"/>
    <w:rsid w:val="005E0220"/>
    <w:rsid w:val="005E4466"/>
    <w:rsid w:val="005E7FC5"/>
    <w:rsid w:val="005F15D0"/>
    <w:rsid w:val="00615A89"/>
    <w:rsid w:val="0062002B"/>
    <w:rsid w:val="00622193"/>
    <w:rsid w:val="00623F6A"/>
    <w:rsid w:val="00631C2C"/>
    <w:rsid w:val="00633FD2"/>
    <w:rsid w:val="00643352"/>
    <w:rsid w:val="00646505"/>
    <w:rsid w:val="00650F4A"/>
    <w:rsid w:val="00661861"/>
    <w:rsid w:val="00666243"/>
    <w:rsid w:val="00666B7F"/>
    <w:rsid w:val="006701EF"/>
    <w:rsid w:val="0067198A"/>
    <w:rsid w:val="00677B3F"/>
    <w:rsid w:val="006A38D8"/>
    <w:rsid w:val="006B56C2"/>
    <w:rsid w:val="006E0433"/>
    <w:rsid w:val="006E3A2B"/>
    <w:rsid w:val="00703BB0"/>
    <w:rsid w:val="00711BCE"/>
    <w:rsid w:val="00712167"/>
    <w:rsid w:val="007172C2"/>
    <w:rsid w:val="00726D1C"/>
    <w:rsid w:val="007341FC"/>
    <w:rsid w:val="007634BE"/>
    <w:rsid w:val="0077154A"/>
    <w:rsid w:val="00772117"/>
    <w:rsid w:val="00773AD0"/>
    <w:rsid w:val="00777785"/>
    <w:rsid w:val="00777BAF"/>
    <w:rsid w:val="00792335"/>
    <w:rsid w:val="007A653A"/>
    <w:rsid w:val="007A792E"/>
    <w:rsid w:val="007B28C1"/>
    <w:rsid w:val="007B535E"/>
    <w:rsid w:val="007B644E"/>
    <w:rsid w:val="007D3817"/>
    <w:rsid w:val="007E4892"/>
    <w:rsid w:val="007F1D09"/>
    <w:rsid w:val="007F6DC3"/>
    <w:rsid w:val="008000C4"/>
    <w:rsid w:val="00804D73"/>
    <w:rsid w:val="00804D7E"/>
    <w:rsid w:val="00810270"/>
    <w:rsid w:val="00822D31"/>
    <w:rsid w:val="00822DE7"/>
    <w:rsid w:val="008344E3"/>
    <w:rsid w:val="0084165B"/>
    <w:rsid w:val="008464BE"/>
    <w:rsid w:val="00846A8D"/>
    <w:rsid w:val="00860A32"/>
    <w:rsid w:val="00860D29"/>
    <w:rsid w:val="008667F3"/>
    <w:rsid w:val="00884BA2"/>
    <w:rsid w:val="008A3987"/>
    <w:rsid w:val="008A7EAB"/>
    <w:rsid w:val="008B0237"/>
    <w:rsid w:val="008D01B4"/>
    <w:rsid w:val="008E4C36"/>
    <w:rsid w:val="009042FA"/>
    <w:rsid w:val="00910AFC"/>
    <w:rsid w:val="00922EAD"/>
    <w:rsid w:val="00927CDC"/>
    <w:rsid w:val="009322FE"/>
    <w:rsid w:val="0093276A"/>
    <w:rsid w:val="00933DE7"/>
    <w:rsid w:val="009379B6"/>
    <w:rsid w:val="00973398"/>
    <w:rsid w:val="00984716"/>
    <w:rsid w:val="00985CD4"/>
    <w:rsid w:val="00987429"/>
    <w:rsid w:val="0098799C"/>
    <w:rsid w:val="009A01F6"/>
    <w:rsid w:val="009A5038"/>
    <w:rsid w:val="009A6540"/>
    <w:rsid w:val="009B31CD"/>
    <w:rsid w:val="009B347C"/>
    <w:rsid w:val="009C033A"/>
    <w:rsid w:val="009C5FA9"/>
    <w:rsid w:val="009D7241"/>
    <w:rsid w:val="009E170A"/>
    <w:rsid w:val="009E4CA4"/>
    <w:rsid w:val="009F51AF"/>
    <w:rsid w:val="009F7513"/>
    <w:rsid w:val="00A1043C"/>
    <w:rsid w:val="00A10507"/>
    <w:rsid w:val="00A2042E"/>
    <w:rsid w:val="00A3700D"/>
    <w:rsid w:val="00A3795C"/>
    <w:rsid w:val="00A411CA"/>
    <w:rsid w:val="00A5101B"/>
    <w:rsid w:val="00A52480"/>
    <w:rsid w:val="00A529DA"/>
    <w:rsid w:val="00A613EE"/>
    <w:rsid w:val="00A63E88"/>
    <w:rsid w:val="00A722C1"/>
    <w:rsid w:val="00A81433"/>
    <w:rsid w:val="00A82589"/>
    <w:rsid w:val="00A95AFD"/>
    <w:rsid w:val="00AB1ED6"/>
    <w:rsid w:val="00AC0BD0"/>
    <w:rsid w:val="00AC1D19"/>
    <w:rsid w:val="00AD4A7D"/>
    <w:rsid w:val="00AF3101"/>
    <w:rsid w:val="00AF5604"/>
    <w:rsid w:val="00B01068"/>
    <w:rsid w:val="00B011CF"/>
    <w:rsid w:val="00B02B24"/>
    <w:rsid w:val="00B24A28"/>
    <w:rsid w:val="00B252EC"/>
    <w:rsid w:val="00B30E10"/>
    <w:rsid w:val="00B3132A"/>
    <w:rsid w:val="00B37A31"/>
    <w:rsid w:val="00B43861"/>
    <w:rsid w:val="00B45A31"/>
    <w:rsid w:val="00B57C63"/>
    <w:rsid w:val="00B71343"/>
    <w:rsid w:val="00B7727A"/>
    <w:rsid w:val="00B84D64"/>
    <w:rsid w:val="00B868E6"/>
    <w:rsid w:val="00BA2088"/>
    <w:rsid w:val="00BA6DB3"/>
    <w:rsid w:val="00BC397D"/>
    <w:rsid w:val="00BD2481"/>
    <w:rsid w:val="00BF7E5A"/>
    <w:rsid w:val="00C101F2"/>
    <w:rsid w:val="00C14CAE"/>
    <w:rsid w:val="00C173CA"/>
    <w:rsid w:val="00C23878"/>
    <w:rsid w:val="00C30090"/>
    <w:rsid w:val="00C430BA"/>
    <w:rsid w:val="00C437A7"/>
    <w:rsid w:val="00C63977"/>
    <w:rsid w:val="00C720EA"/>
    <w:rsid w:val="00C7725E"/>
    <w:rsid w:val="00C84527"/>
    <w:rsid w:val="00C84F80"/>
    <w:rsid w:val="00CC0C3D"/>
    <w:rsid w:val="00CC2EB2"/>
    <w:rsid w:val="00CD1EB5"/>
    <w:rsid w:val="00CD4968"/>
    <w:rsid w:val="00CD5D44"/>
    <w:rsid w:val="00CD682C"/>
    <w:rsid w:val="00CE1AF4"/>
    <w:rsid w:val="00CE2794"/>
    <w:rsid w:val="00CF1BB1"/>
    <w:rsid w:val="00CF5E41"/>
    <w:rsid w:val="00D018FC"/>
    <w:rsid w:val="00D0732E"/>
    <w:rsid w:val="00D07E8B"/>
    <w:rsid w:val="00D21BD3"/>
    <w:rsid w:val="00D254BD"/>
    <w:rsid w:val="00D320A7"/>
    <w:rsid w:val="00D34893"/>
    <w:rsid w:val="00D4181B"/>
    <w:rsid w:val="00D50FC7"/>
    <w:rsid w:val="00D551D2"/>
    <w:rsid w:val="00D56645"/>
    <w:rsid w:val="00D60AB1"/>
    <w:rsid w:val="00D648A8"/>
    <w:rsid w:val="00D70683"/>
    <w:rsid w:val="00DA10BA"/>
    <w:rsid w:val="00DB6E1A"/>
    <w:rsid w:val="00DB7B39"/>
    <w:rsid w:val="00DD0577"/>
    <w:rsid w:val="00DE1D0A"/>
    <w:rsid w:val="00DF435B"/>
    <w:rsid w:val="00E11BE6"/>
    <w:rsid w:val="00E16182"/>
    <w:rsid w:val="00E322A8"/>
    <w:rsid w:val="00E4148A"/>
    <w:rsid w:val="00E430D7"/>
    <w:rsid w:val="00E516A2"/>
    <w:rsid w:val="00E605E2"/>
    <w:rsid w:val="00E626C8"/>
    <w:rsid w:val="00E647B2"/>
    <w:rsid w:val="00E70F0B"/>
    <w:rsid w:val="00E76AB6"/>
    <w:rsid w:val="00E77742"/>
    <w:rsid w:val="00E82CE3"/>
    <w:rsid w:val="00E92CFC"/>
    <w:rsid w:val="00EA1A57"/>
    <w:rsid w:val="00EA2760"/>
    <w:rsid w:val="00EA2ABA"/>
    <w:rsid w:val="00EA2B40"/>
    <w:rsid w:val="00EA70D4"/>
    <w:rsid w:val="00EB4BB0"/>
    <w:rsid w:val="00EC6139"/>
    <w:rsid w:val="00ED35C9"/>
    <w:rsid w:val="00ED5B71"/>
    <w:rsid w:val="00ED7127"/>
    <w:rsid w:val="00EE07DD"/>
    <w:rsid w:val="00EF78BF"/>
    <w:rsid w:val="00F00063"/>
    <w:rsid w:val="00F06B0C"/>
    <w:rsid w:val="00F10AB1"/>
    <w:rsid w:val="00F205BC"/>
    <w:rsid w:val="00F42FE2"/>
    <w:rsid w:val="00F47374"/>
    <w:rsid w:val="00F65129"/>
    <w:rsid w:val="00F81B10"/>
    <w:rsid w:val="00F91AE2"/>
    <w:rsid w:val="00F94EC2"/>
    <w:rsid w:val="00F96593"/>
    <w:rsid w:val="00F97689"/>
    <w:rsid w:val="00FA1FA3"/>
    <w:rsid w:val="00FC4643"/>
    <w:rsid w:val="00FC4CEA"/>
    <w:rsid w:val="00FD1A24"/>
    <w:rsid w:val="00FD5A2C"/>
    <w:rsid w:val="00FD5C93"/>
    <w:rsid w:val="00FF0D40"/>
    <w:rsid w:val="00FF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F6"/>
  </w:style>
  <w:style w:type="paragraph" w:styleId="Heading1">
    <w:name w:val="heading 1"/>
    <w:basedOn w:val="Normal"/>
    <w:next w:val="Normal"/>
    <w:link w:val="Heading1Char"/>
    <w:uiPriority w:val="9"/>
    <w:qFormat/>
    <w:rsid w:val="009A01F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1F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A01F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9A01F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A01F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A01F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A01F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A01F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1F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70"/>
    <w:pPr>
      <w:tabs>
        <w:tab w:val="center" w:pos="4680"/>
        <w:tab w:val="right" w:pos="9360"/>
      </w:tabs>
    </w:pPr>
  </w:style>
  <w:style w:type="character" w:customStyle="1" w:styleId="HeaderChar">
    <w:name w:val="Header Char"/>
    <w:basedOn w:val="DefaultParagraphFont"/>
    <w:link w:val="Header"/>
    <w:uiPriority w:val="99"/>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table" w:styleId="TableGrid">
    <w:name w:val="Table Grid"/>
    <w:basedOn w:val="TableNormal"/>
    <w:uiPriority w:val="59"/>
    <w:rsid w:val="007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C1"/>
    <w:pPr>
      <w:ind w:left="720"/>
      <w:contextualSpacing/>
    </w:pPr>
  </w:style>
  <w:style w:type="character" w:customStyle="1" w:styleId="Heading1Char">
    <w:name w:val="Heading 1 Char"/>
    <w:basedOn w:val="DefaultParagraphFont"/>
    <w:link w:val="Heading1"/>
    <w:uiPriority w:val="9"/>
    <w:rsid w:val="009A01F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A01F6"/>
    <w:rPr>
      <w:caps/>
      <w:spacing w:val="15"/>
      <w:shd w:val="clear" w:color="auto" w:fill="DAEFD3" w:themeFill="accent1" w:themeFillTint="33"/>
    </w:rPr>
  </w:style>
  <w:style w:type="character" w:customStyle="1" w:styleId="Heading3Char">
    <w:name w:val="Heading 3 Char"/>
    <w:basedOn w:val="DefaultParagraphFont"/>
    <w:link w:val="Heading3"/>
    <w:uiPriority w:val="9"/>
    <w:rsid w:val="009A01F6"/>
    <w:rPr>
      <w:caps/>
      <w:color w:val="294E1C" w:themeColor="accent1" w:themeShade="7F"/>
      <w:spacing w:val="15"/>
    </w:rPr>
  </w:style>
  <w:style w:type="character" w:customStyle="1" w:styleId="Heading4Char">
    <w:name w:val="Heading 4 Char"/>
    <w:basedOn w:val="DefaultParagraphFont"/>
    <w:link w:val="Heading4"/>
    <w:uiPriority w:val="9"/>
    <w:rsid w:val="009A01F6"/>
    <w:rPr>
      <w:caps/>
      <w:color w:val="3E762A" w:themeColor="accent1" w:themeShade="BF"/>
      <w:spacing w:val="10"/>
    </w:rPr>
  </w:style>
  <w:style w:type="character" w:customStyle="1" w:styleId="Heading5Char">
    <w:name w:val="Heading 5 Char"/>
    <w:basedOn w:val="DefaultParagraphFont"/>
    <w:link w:val="Heading5"/>
    <w:uiPriority w:val="9"/>
    <w:semiHidden/>
    <w:rsid w:val="009A01F6"/>
    <w:rPr>
      <w:caps/>
      <w:color w:val="3E762A" w:themeColor="accent1" w:themeShade="BF"/>
      <w:spacing w:val="10"/>
    </w:rPr>
  </w:style>
  <w:style w:type="character" w:customStyle="1" w:styleId="Heading6Char">
    <w:name w:val="Heading 6 Char"/>
    <w:basedOn w:val="DefaultParagraphFont"/>
    <w:link w:val="Heading6"/>
    <w:uiPriority w:val="9"/>
    <w:semiHidden/>
    <w:rsid w:val="009A01F6"/>
    <w:rPr>
      <w:caps/>
      <w:color w:val="3E762A" w:themeColor="accent1" w:themeShade="BF"/>
      <w:spacing w:val="10"/>
    </w:rPr>
  </w:style>
  <w:style w:type="character" w:customStyle="1" w:styleId="Heading7Char">
    <w:name w:val="Heading 7 Char"/>
    <w:basedOn w:val="DefaultParagraphFont"/>
    <w:link w:val="Heading7"/>
    <w:uiPriority w:val="9"/>
    <w:semiHidden/>
    <w:rsid w:val="009A01F6"/>
    <w:rPr>
      <w:caps/>
      <w:color w:val="3E762A" w:themeColor="accent1" w:themeShade="BF"/>
      <w:spacing w:val="10"/>
    </w:rPr>
  </w:style>
  <w:style w:type="character" w:customStyle="1" w:styleId="Heading8Char">
    <w:name w:val="Heading 8 Char"/>
    <w:basedOn w:val="DefaultParagraphFont"/>
    <w:link w:val="Heading8"/>
    <w:uiPriority w:val="9"/>
    <w:semiHidden/>
    <w:rsid w:val="009A01F6"/>
    <w:rPr>
      <w:caps/>
      <w:spacing w:val="10"/>
      <w:sz w:val="18"/>
      <w:szCs w:val="18"/>
    </w:rPr>
  </w:style>
  <w:style w:type="character" w:customStyle="1" w:styleId="Heading9Char">
    <w:name w:val="Heading 9 Char"/>
    <w:basedOn w:val="DefaultParagraphFont"/>
    <w:link w:val="Heading9"/>
    <w:uiPriority w:val="9"/>
    <w:semiHidden/>
    <w:rsid w:val="009A01F6"/>
    <w:rPr>
      <w:i/>
      <w:iCs/>
      <w:caps/>
      <w:spacing w:val="10"/>
      <w:sz w:val="18"/>
      <w:szCs w:val="18"/>
    </w:rPr>
  </w:style>
  <w:style w:type="paragraph" w:styleId="Caption">
    <w:name w:val="caption"/>
    <w:basedOn w:val="Normal"/>
    <w:next w:val="Normal"/>
    <w:uiPriority w:val="35"/>
    <w:semiHidden/>
    <w:unhideWhenUsed/>
    <w:qFormat/>
    <w:rsid w:val="009A01F6"/>
    <w:rPr>
      <w:b/>
      <w:bCs/>
      <w:color w:val="3E762A" w:themeColor="accent1" w:themeShade="BF"/>
      <w:sz w:val="16"/>
      <w:szCs w:val="16"/>
    </w:rPr>
  </w:style>
  <w:style w:type="paragraph" w:styleId="Title">
    <w:name w:val="Title"/>
    <w:basedOn w:val="Normal"/>
    <w:next w:val="Normal"/>
    <w:link w:val="TitleChar"/>
    <w:uiPriority w:val="10"/>
    <w:qFormat/>
    <w:rsid w:val="009A01F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A01F6"/>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A01F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1F6"/>
    <w:rPr>
      <w:caps/>
      <w:color w:val="595959" w:themeColor="text1" w:themeTint="A6"/>
      <w:spacing w:val="10"/>
      <w:sz w:val="21"/>
      <w:szCs w:val="21"/>
    </w:rPr>
  </w:style>
  <w:style w:type="character" w:styleId="Strong">
    <w:name w:val="Strong"/>
    <w:uiPriority w:val="22"/>
    <w:qFormat/>
    <w:rsid w:val="009A01F6"/>
    <w:rPr>
      <w:b/>
      <w:bCs/>
    </w:rPr>
  </w:style>
  <w:style w:type="character" w:styleId="Emphasis">
    <w:name w:val="Emphasis"/>
    <w:uiPriority w:val="20"/>
    <w:qFormat/>
    <w:rsid w:val="009A01F6"/>
    <w:rPr>
      <w:caps/>
      <w:color w:val="294E1C" w:themeColor="accent1" w:themeShade="7F"/>
      <w:spacing w:val="5"/>
    </w:rPr>
  </w:style>
  <w:style w:type="paragraph" w:styleId="NoSpacing">
    <w:name w:val="No Spacing"/>
    <w:uiPriority w:val="1"/>
    <w:qFormat/>
    <w:rsid w:val="009A01F6"/>
    <w:pPr>
      <w:spacing w:after="0" w:line="240" w:lineRule="auto"/>
    </w:pPr>
  </w:style>
  <w:style w:type="paragraph" w:styleId="Quote">
    <w:name w:val="Quote"/>
    <w:basedOn w:val="Normal"/>
    <w:next w:val="Normal"/>
    <w:link w:val="QuoteChar"/>
    <w:uiPriority w:val="29"/>
    <w:qFormat/>
    <w:rsid w:val="009A01F6"/>
    <w:rPr>
      <w:i/>
      <w:iCs/>
      <w:sz w:val="24"/>
      <w:szCs w:val="24"/>
    </w:rPr>
  </w:style>
  <w:style w:type="character" w:customStyle="1" w:styleId="QuoteChar">
    <w:name w:val="Quote Char"/>
    <w:basedOn w:val="DefaultParagraphFont"/>
    <w:link w:val="Quote"/>
    <w:uiPriority w:val="29"/>
    <w:rsid w:val="009A01F6"/>
    <w:rPr>
      <w:i/>
      <w:iCs/>
      <w:sz w:val="24"/>
      <w:szCs w:val="24"/>
    </w:rPr>
  </w:style>
  <w:style w:type="paragraph" w:styleId="IntenseQuote">
    <w:name w:val="Intense Quote"/>
    <w:basedOn w:val="Normal"/>
    <w:next w:val="Normal"/>
    <w:link w:val="IntenseQuoteChar"/>
    <w:uiPriority w:val="30"/>
    <w:qFormat/>
    <w:rsid w:val="009A01F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A01F6"/>
    <w:rPr>
      <w:color w:val="549E39" w:themeColor="accent1"/>
      <w:sz w:val="24"/>
      <w:szCs w:val="24"/>
    </w:rPr>
  </w:style>
  <w:style w:type="character" w:styleId="SubtleEmphasis">
    <w:name w:val="Subtle Emphasis"/>
    <w:uiPriority w:val="19"/>
    <w:qFormat/>
    <w:rsid w:val="009A01F6"/>
    <w:rPr>
      <w:i/>
      <w:iCs/>
      <w:color w:val="294E1C" w:themeColor="accent1" w:themeShade="7F"/>
    </w:rPr>
  </w:style>
  <w:style w:type="character" w:styleId="IntenseEmphasis">
    <w:name w:val="Intense Emphasis"/>
    <w:uiPriority w:val="21"/>
    <w:qFormat/>
    <w:rsid w:val="009A01F6"/>
    <w:rPr>
      <w:b/>
      <w:bCs/>
      <w:caps/>
      <w:color w:val="294E1C" w:themeColor="accent1" w:themeShade="7F"/>
      <w:spacing w:val="10"/>
    </w:rPr>
  </w:style>
  <w:style w:type="character" w:styleId="SubtleReference">
    <w:name w:val="Subtle Reference"/>
    <w:uiPriority w:val="31"/>
    <w:qFormat/>
    <w:rsid w:val="009A01F6"/>
    <w:rPr>
      <w:b/>
      <w:bCs/>
      <w:color w:val="549E39" w:themeColor="accent1"/>
    </w:rPr>
  </w:style>
  <w:style w:type="character" w:styleId="IntenseReference">
    <w:name w:val="Intense Reference"/>
    <w:uiPriority w:val="32"/>
    <w:qFormat/>
    <w:rsid w:val="009A01F6"/>
    <w:rPr>
      <w:b/>
      <w:bCs/>
      <w:i/>
      <w:iCs/>
      <w:caps/>
      <w:color w:val="549E39" w:themeColor="accent1"/>
    </w:rPr>
  </w:style>
  <w:style w:type="character" w:styleId="BookTitle">
    <w:name w:val="Book Title"/>
    <w:uiPriority w:val="33"/>
    <w:qFormat/>
    <w:rsid w:val="009A01F6"/>
    <w:rPr>
      <w:b/>
      <w:bCs/>
      <w:i/>
      <w:iCs/>
      <w:spacing w:val="0"/>
    </w:rPr>
  </w:style>
  <w:style w:type="paragraph" w:styleId="TOCHeading">
    <w:name w:val="TOC Heading"/>
    <w:basedOn w:val="Heading1"/>
    <w:next w:val="Normal"/>
    <w:uiPriority w:val="39"/>
    <w:semiHidden/>
    <w:unhideWhenUsed/>
    <w:qFormat/>
    <w:rsid w:val="009A01F6"/>
    <w:pPr>
      <w:outlineLvl w:val="9"/>
    </w:pPr>
  </w:style>
  <w:style w:type="paragraph" w:styleId="Date">
    <w:name w:val="Date"/>
    <w:basedOn w:val="Normal"/>
    <w:next w:val="Normal"/>
    <w:link w:val="DateChar"/>
    <w:uiPriority w:val="99"/>
    <w:semiHidden/>
    <w:unhideWhenUsed/>
    <w:rsid w:val="009A01F6"/>
  </w:style>
  <w:style w:type="character" w:customStyle="1" w:styleId="DateChar">
    <w:name w:val="Date Char"/>
    <w:basedOn w:val="DefaultParagraphFont"/>
    <w:link w:val="Date"/>
    <w:uiPriority w:val="99"/>
    <w:semiHidden/>
    <w:rsid w:val="009A01F6"/>
  </w:style>
  <w:style w:type="table" w:customStyle="1" w:styleId="TableGridLight1">
    <w:name w:val="Table Grid Light1"/>
    <w:basedOn w:val="TableNormal"/>
    <w:uiPriority w:val="40"/>
    <w:rsid w:val="009A0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4EE8"/>
    <w:rPr>
      <w:color w:val="6B9F25" w:themeColor="hyperlink"/>
      <w:u w:val="single"/>
    </w:rPr>
  </w:style>
  <w:style w:type="paragraph" w:styleId="BalloonText">
    <w:name w:val="Balloon Text"/>
    <w:basedOn w:val="Normal"/>
    <w:link w:val="BalloonTextChar"/>
    <w:uiPriority w:val="99"/>
    <w:semiHidden/>
    <w:unhideWhenUsed/>
    <w:rsid w:val="005E44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66"/>
    <w:rPr>
      <w:rFonts w:ascii="Tahoma" w:hAnsi="Tahoma" w:cs="Tahoma"/>
      <w:sz w:val="16"/>
      <w:szCs w:val="16"/>
    </w:rPr>
  </w:style>
  <w:style w:type="character" w:styleId="PlaceholderText">
    <w:name w:val="Placeholder Text"/>
    <w:basedOn w:val="DefaultParagraphFont"/>
    <w:uiPriority w:val="99"/>
    <w:semiHidden/>
    <w:rsid w:val="00772117"/>
    <w:rPr>
      <w:color w:val="808080"/>
    </w:rPr>
  </w:style>
  <w:style w:type="character" w:styleId="FollowedHyperlink">
    <w:name w:val="FollowedHyperlink"/>
    <w:basedOn w:val="DefaultParagraphFont"/>
    <w:uiPriority w:val="99"/>
    <w:semiHidden/>
    <w:unhideWhenUsed/>
    <w:rsid w:val="00A63E88"/>
    <w:rPr>
      <w:color w:val="BA6906" w:themeColor="followedHyperlink"/>
      <w:u w:val="single"/>
    </w:rPr>
  </w:style>
  <w:style w:type="character" w:styleId="CommentReference">
    <w:name w:val="annotation reference"/>
    <w:basedOn w:val="DefaultParagraphFont"/>
    <w:uiPriority w:val="99"/>
    <w:semiHidden/>
    <w:unhideWhenUsed/>
    <w:rsid w:val="00646505"/>
    <w:rPr>
      <w:sz w:val="16"/>
      <w:szCs w:val="16"/>
    </w:rPr>
  </w:style>
  <w:style w:type="paragraph" w:styleId="CommentText">
    <w:name w:val="annotation text"/>
    <w:basedOn w:val="Normal"/>
    <w:link w:val="CommentTextChar"/>
    <w:uiPriority w:val="99"/>
    <w:semiHidden/>
    <w:unhideWhenUsed/>
    <w:rsid w:val="00646505"/>
    <w:pPr>
      <w:spacing w:line="240" w:lineRule="auto"/>
    </w:pPr>
  </w:style>
  <w:style w:type="character" w:customStyle="1" w:styleId="CommentTextChar">
    <w:name w:val="Comment Text Char"/>
    <w:basedOn w:val="DefaultParagraphFont"/>
    <w:link w:val="CommentText"/>
    <w:uiPriority w:val="99"/>
    <w:semiHidden/>
    <w:rsid w:val="00646505"/>
  </w:style>
  <w:style w:type="paragraph" w:styleId="CommentSubject">
    <w:name w:val="annotation subject"/>
    <w:basedOn w:val="CommentText"/>
    <w:next w:val="CommentText"/>
    <w:link w:val="CommentSubjectChar"/>
    <w:uiPriority w:val="99"/>
    <w:semiHidden/>
    <w:unhideWhenUsed/>
    <w:rsid w:val="00646505"/>
    <w:rPr>
      <w:b/>
      <w:bCs/>
    </w:rPr>
  </w:style>
  <w:style w:type="character" w:customStyle="1" w:styleId="CommentSubjectChar">
    <w:name w:val="Comment Subject Char"/>
    <w:basedOn w:val="CommentTextChar"/>
    <w:link w:val="CommentSubject"/>
    <w:uiPriority w:val="99"/>
    <w:semiHidden/>
    <w:rsid w:val="00646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F6"/>
  </w:style>
  <w:style w:type="paragraph" w:styleId="Heading1">
    <w:name w:val="heading 1"/>
    <w:basedOn w:val="Normal"/>
    <w:next w:val="Normal"/>
    <w:link w:val="Heading1Char"/>
    <w:uiPriority w:val="9"/>
    <w:qFormat/>
    <w:rsid w:val="009A01F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1F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A01F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9A01F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A01F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A01F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A01F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A01F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1F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70"/>
    <w:pPr>
      <w:tabs>
        <w:tab w:val="center" w:pos="4680"/>
        <w:tab w:val="right" w:pos="9360"/>
      </w:tabs>
    </w:pPr>
  </w:style>
  <w:style w:type="character" w:customStyle="1" w:styleId="HeaderChar">
    <w:name w:val="Header Char"/>
    <w:basedOn w:val="DefaultParagraphFont"/>
    <w:link w:val="Header"/>
    <w:uiPriority w:val="99"/>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table" w:styleId="TableGrid">
    <w:name w:val="Table Grid"/>
    <w:basedOn w:val="TableNormal"/>
    <w:uiPriority w:val="59"/>
    <w:rsid w:val="007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C1"/>
    <w:pPr>
      <w:ind w:left="720"/>
      <w:contextualSpacing/>
    </w:pPr>
  </w:style>
  <w:style w:type="character" w:customStyle="1" w:styleId="Heading1Char">
    <w:name w:val="Heading 1 Char"/>
    <w:basedOn w:val="DefaultParagraphFont"/>
    <w:link w:val="Heading1"/>
    <w:uiPriority w:val="9"/>
    <w:rsid w:val="009A01F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A01F6"/>
    <w:rPr>
      <w:caps/>
      <w:spacing w:val="15"/>
      <w:shd w:val="clear" w:color="auto" w:fill="DAEFD3" w:themeFill="accent1" w:themeFillTint="33"/>
    </w:rPr>
  </w:style>
  <w:style w:type="character" w:customStyle="1" w:styleId="Heading3Char">
    <w:name w:val="Heading 3 Char"/>
    <w:basedOn w:val="DefaultParagraphFont"/>
    <w:link w:val="Heading3"/>
    <w:uiPriority w:val="9"/>
    <w:rsid w:val="009A01F6"/>
    <w:rPr>
      <w:caps/>
      <w:color w:val="294E1C" w:themeColor="accent1" w:themeShade="7F"/>
      <w:spacing w:val="15"/>
    </w:rPr>
  </w:style>
  <w:style w:type="character" w:customStyle="1" w:styleId="Heading4Char">
    <w:name w:val="Heading 4 Char"/>
    <w:basedOn w:val="DefaultParagraphFont"/>
    <w:link w:val="Heading4"/>
    <w:uiPriority w:val="9"/>
    <w:rsid w:val="009A01F6"/>
    <w:rPr>
      <w:caps/>
      <w:color w:val="3E762A" w:themeColor="accent1" w:themeShade="BF"/>
      <w:spacing w:val="10"/>
    </w:rPr>
  </w:style>
  <w:style w:type="character" w:customStyle="1" w:styleId="Heading5Char">
    <w:name w:val="Heading 5 Char"/>
    <w:basedOn w:val="DefaultParagraphFont"/>
    <w:link w:val="Heading5"/>
    <w:uiPriority w:val="9"/>
    <w:semiHidden/>
    <w:rsid w:val="009A01F6"/>
    <w:rPr>
      <w:caps/>
      <w:color w:val="3E762A" w:themeColor="accent1" w:themeShade="BF"/>
      <w:spacing w:val="10"/>
    </w:rPr>
  </w:style>
  <w:style w:type="character" w:customStyle="1" w:styleId="Heading6Char">
    <w:name w:val="Heading 6 Char"/>
    <w:basedOn w:val="DefaultParagraphFont"/>
    <w:link w:val="Heading6"/>
    <w:uiPriority w:val="9"/>
    <w:semiHidden/>
    <w:rsid w:val="009A01F6"/>
    <w:rPr>
      <w:caps/>
      <w:color w:val="3E762A" w:themeColor="accent1" w:themeShade="BF"/>
      <w:spacing w:val="10"/>
    </w:rPr>
  </w:style>
  <w:style w:type="character" w:customStyle="1" w:styleId="Heading7Char">
    <w:name w:val="Heading 7 Char"/>
    <w:basedOn w:val="DefaultParagraphFont"/>
    <w:link w:val="Heading7"/>
    <w:uiPriority w:val="9"/>
    <w:semiHidden/>
    <w:rsid w:val="009A01F6"/>
    <w:rPr>
      <w:caps/>
      <w:color w:val="3E762A" w:themeColor="accent1" w:themeShade="BF"/>
      <w:spacing w:val="10"/>
    </w:rPr>
  </w:style>
  <w:style w:type="character" w:customStyle="1" w:styleId="Heading8Char">
    <w:name w:val="Heading 8 Char"/>
    <w:basedOn w:val="DefaultParagraphFont"/>
    <w:link w:val="Heading8"/>
    <w:uiPriority w:val="9"/>
    <w:semiHidden/>
    <w:rsid w:val="009A01F6"/>
    <w:rPr>
      <w:caps/>
      <w:spacing w:val="10"/>
      <w:sz w:val="18"/>
      <w:szCs w:val="18"/>
    </w:rPr>
  </w:style>
  <w:style w:type="character" w:customStyle="1" w:styleId="Heading9Char">
    <w:name w:val="Heading 9 Char"/>
    <w:basedOn w:val="DefaultParagraphFont"/>
    <w:link w:val="Heading9"/>
    <w:uiPriority w:val="9"/>
    <w:semiHidden/>
    <w:rsid w:val="009A01F6"/>
    <w:rPr>
      <w:i/>
      <w:iCs/>
      <w:caps/>
      <w:spacing w:val="10"/>
      <w:sz w:val="18"/>
      <w:szCs w:val="18"/>
    </w:rPr>
  </w:style>
  <w:style w:type="paragraph" w:styleId="Caption">
    <w:name w:val="caption"/>
    <w:basedOn w:val="Normal"/>
    <w:next w:val="Normal"/>
    <w:uiPriority w:val="35"/>
    <w:semiHidden/>
    <w:unhideWhenUsed/>
    <w:qFormat/>
    <w:rsid w:val="009A01F6"/>
    <w:rPr>
      <w:b/>
      <w:bCs/>
      <w:color w:val="3E762A" w:themeColor="accent1" w:themeShade="BF"/>
      <w:sz w:val="16"/>
      <w:szCs w:val="16"/>
    </w:rPr>
  </w:style>
  <w:style w:type="paragraph" w:styleId="Title">
    <w:name w:val="Title"/>
    <w:basedOn w:val="Normal"/>
    <w:next w:val="Normal"/>
    <w:link w:val="TitleChar"/>
    <w:uiPriority w:val="10"/>
    <w:qFormat/>
    <w:rsid w:val="009A01F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A01F6"/>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A01F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1F6"/>
    <w:rPr>
      <w:caps/>
      <w:color w:val="595959" w:themeColor="text1" w:themeTint="A6"/>
      <w:spacing w:val="10"/>
      <w:sz w:val="21"/>
      <w:szCs w:val="21"/>
    </w:rPr>
  </w:style>
  <w:style w:type="character" w:styleId="Strong">
    <w:name w:val="Strong"/>
    <w:uiPriority w:val="22"/>
    <w:qFormat/>
    <w:rsid w:val="009A01F6"/>
    <w:rPr>
      <w:b/>
      <w:bCs/>
    </w:rPr>
  </w:style>
  <w:style w:type="character" w:styleId="Emphasis">
    <w:name w:val="Emphasis"/>
    <w:uiPriority w:val="20"/>
    <w:qFormat/>
    <w:rsid w:val="009A01F6"/>
    <w:rPr>
      <w:caps/>
      <w:color w:val="294E1C" w:themeColor="accent1" w:themeShade="7F"/>
      <w:spacing w:val="5"/>
    </w:rPr>
  </w:style>
  <w:style w:type="paragraph" w:styleId="NoSpacing">
    <w:name w:val="No Spacing"/>
    <w:uiPriority w:val="1"/>
    <w:qFormat/>
    <w:rsid w:val="009A01F6"/>
    <w:pPr>
      <w:spacing w:after="0" w:line="240" w:lineRule="auto"/>
    </w:pPr>
  </w:style>
  <w:style w:type="paragraph" w:styleId="Quote">
    <w:name w:val="Quote"/>
    <w:basedOn w:val="Normal"/>
    <w:next w:val="Normal"/>
    <w:link w:val="QuoteChar"/>
    <w:uiPriority w:val="29"/>
    <w:qFormat/>
    <w:rsid w:val="009A01F6"/>
    <w:rPr>
      <w:i/>
      <w:iCs/>
      <w:sz w:val="24"/>
      <w:szCs w:val="24"/>
    </w:rPr>
  </w:style>
  <w:style w:type="character" w:customStyle="1" w:styleId="QuoteChar">
    <w:name w:val="Quote Char"/>
    <w:basedOn w:val="DefaultParagraphFont"/>
    <w:link w:val="Quote"/>
    <w:uiPriority w:val="29"/>
    <w:rsid w:val="009A01F6"/>
    <w:rPr>
      <w:i/>
      <w:iCs/>
      <w:sz w:val="24"/>
      <w:szCs w:val="24"/>
    </w:rPr>
  </w:style>
  <w:style w:type="paragraph" w:styleId="IntenseQuote">
    <w:name w:val="Intense Quote"/>
    <w:basedOn w:val="Normal"/>
    <w:next w:val="Normal"/>
    <w:link w:val="IntenseQuoteChar"/>
    <w:uiPriority w:val="30"/>
    <w:qFormat/>
    <w:rsid w:val="009A01F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A01F6"/>
    <w:rPr>
      <w:color w:val="549E39" w:themeColor="accent1"/>
      <w:sz w:val="24"/>
      <w:szCs w:val="24"/>
    </w:rPr>
  </w:style>
  <w:style w:type="character" w:styleId="SubtleEmphasis">
    <w:name w:val="Subtle Emphasis"/>
    <w:uiPriority w:val="19"/>
    <w:qFormat/>
    <w:rsid w:val="009A01F6"/>
    <w:rPr>
      <w:i/>
      <w:iCs/>
      <w:color w:val="294E1C" w:themeColor="accent1" w:themeShade="7F"/>
    </w:rPr>
  </w:style>
  <w:style w:type="character" w:styleId="IntenseEmphasis">
    <w:name w:val="Intense Emphasis"/>
    <w:uiPriority w:val="21"/>
    <w:qFormat/>
    <w:rsid w:val="009A01F6"/>
    <w:rPr>
      <w:b/>
      <w:bCs/>
      <w:caps/>
      <w:color w:val="294E1C" w:themeColor="accent1" w:themeShade="7F"/>
      <w:spacing w:val="10"/>
    </w:rPr>
  </w:style>
  <w:style w:type="character" w:styleId="SubtleReference">
    <w:name w:val="Subtle Reference"/>
    <w:uiPriority w:val="31"/>
    <w:qFormat/>
    <w:rsid w:val="009A01F6"/>
    <w:rPr>
      <w:b/>
      <w:bCs/>
      <w:color w:val="549E39" w:themeColor="accent1"/>
    </w:rPr>
  </w:style>
  <w:style w:type="character" w:styleId="IntenseReference">
    <w:name w:val="Intense Reference"/>
    <w:uiPriority w:val="32"/>
    <w:qFormat/>
    <w:rsid w:val="009A01F6"/>
    <w:rPr>
      <w:b/>
      <w:bCs/>
      <w:i/>
      <w:iCs/>
      <w:caps/>
      <w:color w:val="549E39" w:themeColor="accent1"/>
    </w:rPr>
  </w:style>
  <w:style w:type="character" w:styleId="BookTitle">
    <w:name w:val="Book Title"/>
    <w:uiPriority w:val="33"/>
    <w:qFormat/>
    <w:rsid w:val="009A01F6"/>
    <w:rPr>
      <w:b/>
      <w:bCs/>
      <w:i/>
      <w:iCs/>
      <w:spacing w:val="0"/>
    </w:rPr>
  </w:style>
  <w:style w:type="paragraph" w:styleId="TOCHeading">
    <w:name w:val="TOC Heading"/>
    <w:basedOn w:val="Heading1"/>
    <w:next w:val="Normal"/>
    <w:uiPriority w:val="39"/>
    <w:semiHidden/>
    <w:unhideWhenUsed/>
    <w:qFormat/>
    <w:rsid w:val="009A01F6"/>
    <w:pPr>
      <w:outlineLvl w:val="9"/>
    </w:pPr>
  </w:style>
  <w:style w:type="paragraph" w:styleId="Date">
    <w:name w:val="Date"/>
    <w:basedOn w:val="Normal"/>
    <w:next w:val="Normal"/>
    <w:link w:val="DateChar"/>
    <w:uiPriority w:val="99"/>
    <w:semiHidden/>
    <w:unhideWhenUsed/>
    <w:rsid w:val="009A01F6"/>
  </w:style>
  <w:style w:type="character" w:customStyle="1" w:styleId="DateChar">
    <w:name w:val="Date Char"/>
    <w:basedOn w:val="DefaultParagraphFont"/>
    <w:link w:val="Date"/>
    <w:uiPriority w:val="99"/>
    <w:semiHidden/>
    <w:rsid w:val="009A01F6"/>
  </w:style>
  <w:style w:type="table" w:customStyle="1" w:styleId="TableGridLight1">
    <w:name w:val="Table Grid Light1"/>
    <w:basedOn w:val="TableNormal"/>
    <w:uiPriority w:val="40"/>
    <w:rsid w:val="009A0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4EE8"/>
    <w:rPr>
      <w:color w:val="6B9F25" w:themeColor="hyperlink"/>
      <w:u w:val="single"/>
    </w:rPr>
  </w:style>
  <w:style w:type="paragraph" w:styleId="BalloonText">
    <w:name w:val="Balloon Text"/>
    <w:basedOn w:val="Normal"/>
    <w:link w:val="BalloonTextChar"/>
    <w:uiPriority w:val="99"/>
    <w:semiHidden/>
    <w:unhideWhenUsed/>
    <w:rsid w:val="005E44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66"/>
    <w:rPr>
      <w:rFonts w:ascii="Tahoma" w:hAnsi="Tahoma" w:cs="Tahoma"/>
      <w:sz w:val="16"/>
      <w:szCs w:val="16"/>
    </w:rPr>
  </w:style>
  <w:style w:type="character" w:styleId="PlaceholderText">
    <w:name w:val="Placeholder Text"/>
    <w:basedOn w:val="DefaultParagraphFont"/>
    <w:uiPriority w:val="99"/>
    <w:semiHidden/>
    <w:rsid w:val="00772117"/>
    <w:rPr>
      <w:color w:val="808080"/>
    </w:rPr>
  </w:style>
  <w:style w:type="character" w:styleId="FollowedHyperlink">
    <w:name w:val="FollowedHyperlink"/>
    <w:basedOn w:val="DefaultParagraphFont"/>
    <w:uiPriority w:val="99"/>
    <w:semiHidden/>
    <w:unhideWhenUsed/>
    <w:rsid w:val="00A63E88"/>
    <w:rPr>
      <w:color w:val="BA6906" w:themeColor="followedHyperlink"/>
      <w:u w:val="single"/>
    </w:rPr>
  </w:style>
  <w:style w:type="character" w:styleId="CommentReference">
    <w:name w:val="annotation reference"/>
    <w:basedOn w:val="DefaultParagraphFont"/>
    <w:uiPriority w:val="99"/>
    <w:semiHidden/>
    <w:unhideWhenUsed/>
    <w:rsid w:val="00646505"/>
    <w:rPr>
      <w:sz w:val="16"/>
      <w:szCs w:val="16"/>
    </w:rPr>
  </w:style>
  <w:style w:type="paragraph" w:styleId="CommentText">
    <w:name w:val="annotation text"/>
    <w:basedOn w:val="Normal"/>
    <w:link w:val="CommentTextChar"/>
    <w:uiPriority w:val="99"/>
    <w:semiHidden/>
    <w:unhideWhenUsed/>
    <w:rsid w:val="00646505"/>
    <w:pPr>
      <w:spacing w:line="240" w:lineRule="auto"/>
    </w:pPr>
  </w:style>
  <w:style w:type="character" w:customStyle="1" w:styleId="CommentTextChar">
    <w:name w:val="Comment Text Char"/>
    <w:basedOn w:val="DefaultParagraphFont"/>
    <w:link w:val="CommentText"/>
    <w:uiPriority w:val="99"/>
    <w:semiHidden/>
    <w:rsid w:val="00646505"/>
  </w:style>
  <w:style w:type="paragraph" w:styleId="CommentSubject">
    <w:name w:val="annotation subject"/>
    <w:basedOn w:val="CommentText"/>
    <w:next w:val="CommentText"/>
    <w:link w:val="CommentSubjectChar"/>
    <w:uiPriority w:val="99"/>
    <w:semiHidden/>
    <w:unhideWhenUsed/>
    <w:rsid w:val="00646505"/>
    <w:rPr>
      <w:b/>
      <w:bCs/>
    </w:rPr>
  </w:style>
  <w:style w:type="character" w:customStyle="1" w:styleId="CommentSubjectChar">
    <w:name w:val="Comment Subject Char"/>
    <w:basedOn w:val="CommentTextChar"/>
    <w:link w:val="CommentSubject"/>
    <w:uiPriority w:val="99"/>
    <w:semiHidden/>
    <w:rsid w:val="00646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3224">
      <w:bodyDiv w:val="1"/>
      <w:marLeft w:val="0"/>
      <w:marRight w:val="0"/>
      <w:marTop w:val="0"/>
      <w:marBottom w:val="0"/>
      <w:divBdr>
        <w:top w:val="none" w:sz="0" w:space="0" w:color="auto"/>
        <w:left w:val="none" w:sz="0" w:space="0" w:color="auto"/>
        <w:bottom w:val="none" w:sz="0" w:space="0" w:color="auto"/>
        <w:right w:val="none" w:sz="0" w:space="0" w:color="auto"/>
      </w:divBdr>
    </w:div>
    <w:div w:id="906568803">
      <w:bodyDiv w:val="1"/>
      <w:marLeft w:val="0"/>
      <w:marRight w:val="0"/>
      <w:marTop w:val="0"/>
      <w:marBottom w:val="0"/>
      <w:divBdr>
        <w:top w:val="none" w:sz="0" w:space="0" w:color="auto"/>
        <w:left w:val="none" w:sz="0" w:space="0" w:color="auto"/>
        <w:bottom w:val="none" w:sz="0" w:space="0" w:color="auto"/>
        <w:right w:val="none" w:sz="0" w:space="0" w:color="auto"/>
      </w:divBdr>
    </w:div>
    <w:div w:id="17648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7.jpg@01D5CB77.C32387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cid:image008.jpg@01D5CB77.C323879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site.ieee.org/pes-td/"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35A20-E8C1-463D-9BC6-1CA052D0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2020-06-10T16:34:00Z</dcterms:created>
  <dcterms:modified xsi:type="dcterms:W3CDTF">2020-06-10T16:34:00Z</dcterms:modified>
</cp:coreProperties>
</file>